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748A" w14:textId="57041EB8" w:rsidR="00D83672" w:rsidRDefault="00A57E16">
      <w:pPr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96" behindDoc="1" locked="0" layoutInCell="1" allowOverlap="1" wp14:anchorId="52F1ADBC" wp14:editId="65EC03F7">
                <wp:simplePos x="0" y="0"/>
                <wp:positionH relativeFrom="page">
                  <wp:posOffset>361950</wp:posOffset>
                </wp:positionH>
                <wp:positionV relativeFrom="margin">
                  <wp:posOffset>-190500</wp:posOffset>
                </wp:positionV>
                <wp:extent cx="10332085" cy="2790825"/>
                <wp:effectExtent l="0" t="0" r="0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2085" cy="2790825"/>
                          <a:chOff x="567" y="0"/>
                          <a:chExt cx="16271" cy="4280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14414" y="0"/>
                            <a:ext cx="2424" cy="4280"/>
                          </a:xfrm>
                          <a:custGeom>
                            <a:avLst/>
                            <a:gdLst>
                              <a:gd name="T0" fmla="+- 0 15280 14414"/>
                              <a:gd name="T1" fmla="*/ T0 w 2424"/>
                              <a:gd name="T2" fmla="*/ 0 h 4280"/>
                              <a:gd name="T3" fmla="+- 0 15221 14414"/>
                              <a:gd name="T4" fmla="*/ T3 w 2424"/>
                              <a:gd name="T5" fmla="*/ 51 h 4280"/>
                              <a:gd name="T6" fmla="+- 0 15110 14414"/>
                              <a:gd name="T7" fmla="*/ T6 w 2424"/>
                              <a:gd name="T8" fmla="*/ 157 h 4280"/>
                              <a:gd name="T9" fmla="+- 0 15006 14414"/>
                              <a:gd name="T10" fmla="*/ T9 w 2424"/>
                              <a:gd name="T11" fmla="*/ 269 h 4280"/>
                              <a:gd name="T12" fmla="+- 0 14909 14414"/>
                              <a:gd name="T13" fmla="*/ T12 w 2424"/>
                              <a:gd name="T14" fmla="*/ 389 h 4280"/>
                              <a:gd name="T15" fmla="+- 0 14820 14414"/>
                              <a:gd name="T16" fmla="*/ T15 w 2424"/>
                              <a:gd name="T17" fmla="*/ 514 h 4280"/>
                              <a:gd name="T18" fmla="+- 0 14739 14414"/>
                              <a:gd name="T19" fmla="*/ T18 w 2424"/>
                              <a:gd name="T20" fmla="*/ 645 h 4280"/>
                              <a:gd name="T21" fmla="+- 0 14666 14414"/>
                              <a:gd name="T22" fmla="*/ T21 w 2424"/>
                              <a:gd name="T23" fmla="*/ 781 h 4280"/>
                              <a:gd name="T24" fmla="+- 0 14601 14414"/>
                              <a:gd name="T25" fmla="*/ T24 w 2424"/>
                              <a:gd name="T26" fmla="*/ 922 h 4280"/>
                              <a:gd name="T27" fmla="+- 0 14545 14414"/>
                              <a:gd name="T28" fmla="*/ T27 w 2424"/>
                              <a:gd name="T29" fmla="*/ 1068 h 4280"/>
                              <a:gd name="T30" fmla="+- 0 14499 14414"/>
                              <a:gd name="T31" fmla="*/ T30 w 2424"/>
                              <a:gd name="T32" fmla="*/ 1219 h 4280"/>
                              <a:gd name="T33" fmla="+- 0 14463 14414"/>
                              <a:gd name="T34" fmla="*/ T33 w 2424"/>
                              <a:gd name="T35" fmla="*/ 1373 h 4280"/>
                              <a:gd name="T36" fmla="+- 0 14436 14414"/>
                              <a:gd name="T37" fmla="*/ T36 w 2424"/>
                              <a:gd name="T38" fmla="*/ 1531 h 4280"/>
                              <a:gd name="T39" fmla="+- 0 14420 14414"/>
                              <a:gd name="T40" fmla="*/ T39 w 2424"/>
                              <a:gd name="T41" fmla="*/ 1692 h 4280"/>
                              <a:gd name="T42" fmla="+- 0 14414 14414"/>
                              <a:gd name="T43" fmla="*/ T42 w 2424"/>
                              <a:gd name="T44" fmla="*/ 1856 h 4280"/>
                              <a:gd name="T45" fmla="+- 0 14419 14414"/>
                              <a:gd name="T46" fmla="*/ T45 w 2424"/>
                              <a:gd name="T47" fmla="*/ 2007 h 4280"/>
                              <a:gd name="T48" fmla="+- 0 14433 14414"/>
                              <a:gd name="T49" fmla="*/ T48 w 2424"/>
                              <a:gd name="T50" fmla="*/ 2155 h 4280"/>
                              <a:gd name="T51" fmla="+- 0 14455 14414"/>
                              <a:gd name="T52" fmla="*/ T51 w 2424"/>
                              <a:gd name="T53" fmla="*/ 2300 h 4280"/>
                              <a:gd name="T54" fmla="+- 0 14486 14414"/>
                              <a:gd name="T55" fmla="*/ T54 w 2424"/>
                              <a:gd name="T56" fmla="*/ 2442 h 4280"/>
                              <a:gd name="T57" fmla="+- 0 14525 14414"/>
                              <a:gd name="T58" fmla="*/ T57 w 2424"/>
                              <a:gd name="T59" fmla="*/ 2581 h 4280"/>
                              <a:gd name="T60" fmla="+- 0 14572 14414"/>
                              <a:gd name="T61" fmla="*/ T60 w 2424"/>
                              <a:gd name="T62" fmla="*/ 2717 h 4280"/>
                              <a:gd name="T63" fmla="+- 0 14626 14414"/>
                              <a:gd name="T64" fmla="*/ T63 w 2424"/>
                              <a:gd name="T65" fmla="*/ 2849 h 4280"/>
                              <a:gd name="T66" fmla="+- 0 14688 14414"/>
                              <a:gd name="T67" fmla="*/ T66 w 2424"/>
                              <a:gd name="T68" fmla="*/ 2976 h 4280"/>
                              <a:gd name="T69" fmla="+- 0 14757 14414"/>
                              <a:gd name="T70" fmla="*/ T69 w 2424"/>
                              <a:gd name="T71" fmla="*/ 3100 h 4280"/>
                              <a:gd name="T72" fmla="+- 0 14833 14414"/>
                              <a:gd name="T73" fmla="*/ T72 w 2424"/>
                              <a:gd name="T74" fmla="*/ 3219 h 4280"/>
                              <a:gd name="T75" fmla="+- 0 14916 14414"/>
                              <a:gd name="T76" fmla="*/ T75 w 2424"/>
                              <a:gd name="T77" fmla="*/ 3333 h 4280"/>
                              <a:gd name="T78" fmla="+- 0 15005 14414"/>
                              <a:gd name="T79" fmla="*/ T78 w 2424"/>
                              <a:gd name="T80" fmla="*/ 3441 h 4280"/>
                              <a:gd name="T81" fmla="+- 0 15100 14414"/>
                              <a:gd name="T82" fmla="*/ T81 w 2424"/>
                              <a:gd name="T83" fmla="*/ 3545 h 4280"/>
                              <a:gd name="T84" fmla="+- 0 15200 14414"/>
                              <a:gd name="T85" fmla="*/ T84 w 2424"/>
                              <a:gd name="T86" fmla="*/ 3643 h 4280"/>
                              <a:gd name="T87" fmla="+- 0 15307 14414"/>
                              <a:gd name="T88" fmla="*/ T87 w 2424"/>
                              <a:gd name="T89" fmla="*/ 3735 h 4280"/>
                              <a:gd name="T90" fmla="+- 0 15418 14414"/>
                              <a:gd name="T91" fmla="*/ T90 w 2424"/>
                              <a:gd name="T92" fmla="*/ 3820 h 4280"/>
                              <a:gd name="T93" fmla="+- 0 15534 14414"/>
                              <a:gd name="T94" fmla="*/ T93 w 2424"/>
                              <a:gd name="T95" fmla="*/ 3900 h 4280"/>
                              <a:gd name="T96" fmla="+- 0 15656 14414"/>
                              <a:gd name="T97" fmla="*/ T96 w 2424"/>
                              <a:gd name="T98" fmla="*/ 3972 h 4280"/>
                              <a:gd name="T99" fmla="+- 0 15781 14414"/>
                              <a:gd name="T100" fmla="*/ T99 w 2424"/>
                              <a:gd name="T101" fmla="*/ 4038 h 4280"/>
                              <a:gd name="T102" fmla="+- 0 15911 14414"/>
                              <a:gd name="T103" fmla="*/ T102 w 2424"/>
                              <a:gd name="T104" fmla="*/ 4096 h 4280"/>
                              <a:gd name="T105" fmla="+- 0 16045 14414"/>
                              <a:gd name="T106" fmla="*/ T105 w 2424"/>
                              <a:gd name="T107" fmla="*/ 4147 h 4280"/>
                              <a:gd name="T108" fmla="+- 0 16182 14414"/>
                              <a:gd name="T109" fmla="*/ T108 w 2424"/>
                              <a:gd name="T110" fmla="*/ 4190 h 4280"/>
                              <a:gd name="T111" fmla="+- 0 16323 14414"/>
                              <a:gd name="T112" fmla="*/ T111 w 2424"/>
                              <a:gd name="T113" fmla="*/ 4225 h 4280"/>
                              <a:gd name="T114" fmla="+- 0 16466 14414"/>
                              <a:gd name="T115" fmla="*/ T114 w 2424"/>
                              <a:gd name="T116" fmla="*/ 4251 h 4280"/>
                              <a:gd name="T117" fmla="+- 0 16613 14414"/>
                              <a:gd name="T118" fmla="*/ T117 w 2424"/>
                              <a:gd name="T119" fmla="*/ 4269 h 4280"/>
                              <a:gd name="T120" fmla="+- 0 16762 14414"/>
                              <a:gd name="T121" fmla="*/ T120 w 2424"/>
                              <a:gd name="T122" fmla="*/ 4279 h 4280"/>
                              <a:gd name="T123" fmla="+- 0 16838 14414"/>
                              <a:gd name="T124" fmla="*/ T123 w 2424"/>
                              <a:gd name="T125" fmla="*/ 0 h 42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424" h="4280">
                                <a:moveTo>
                                  <a:pt x="2424" y="0"/>
                                </a:moveTo>
                                <a:lnTo>
                                  <a:pt x="866" y="0"/>
                                </a:lnTo>
                                <a:lnTo>
                                  <a:pt x="865" y="1"/>
                                </a:lnTo>
                                <a:lnTo>
                                  <a:pt x="807" y="51"/>
                                </a:lnTo>
                                <a:lnTo>
                                  <a:pt x="751" y="103"/>
                                </a:lnTo>
                                <a:lnTo>
                                  <a:pt x="696" y="157"/>
                                </a:lnTo>
                                <a:lnTo>
                                  <a:pt x="643" y="212"/>
                                </a:lnTo>
                                <a:lnTo>
                                  <a:pt x="592" y="269"/>
                                </a:lnTo>
                                <a:lnTo>
                                  <a:pt x="543" y="328"/>
                                </a:lnTo>
                                <a:lnTo>
                                  <a:pt x="495" y="389"/>
                                </a:lnTo>
                                <a:lnTo>
                                  <a:pt x="450" y="450"/>
                                </a:lnTo>
                                <a:lnTo>
                                  <a:pt x="406" y="514"/>
                                </a:lnTo>
                                <a:lnTo>
                                  <a:pt x="364" y="579"/>
                                </a:lnTo>
                                <a:lnTo>
                                  <a:pt x="325" y="645"/>
                                </a:lnTo>
                                <a:lnTo>
                                  <a:pt x="287" y="712"/>
                                </a:lnTo>
                                <a:lnTo>
                                  <a:pt x="252" y="781"/>
                                </a:lnTo>
                                <a:lnTo>
                                  <a:pt x="218" y="851"/>
                                </a:lnTo>
                                <a:lnTo>
                                  <a:pt x="187" y="922"/>
                                </a:lnTo>
                                <a:lnTo>
                                  <a:pt x="158" y="995"/>
                                </a:lnTo>
                                <a:lnTo>
                                  <a:pt x="131" y="1068"/>
                                </a:lnTo>
                                <a:lnTo>
                                  <a:pt x="107" y="1143"/>
                                </a:lnTo>
                                <a:lnTo>
                                  <a:pt x="85" y="1219"/>
                                </a:lnTo>
                                <a:lnTo>
                                  <a:pt x="66" y="1295"/>
                                </a:lnTo>
                                <a:lnTo>
                                  <a:pt x="49" y="1373"/>
                                </a:lnTo>
                                <a:lnTo>
                                  <a:pt x="34" y="1452"/>
                                </a:lnTo>
                                <a:lnTo>
                                  <a:pt x="22" y="1531"/>
                                </a:lnTo>
                                <a:lnTo>
                                  <a:pt x="13" y="1611"/>
                                </a:lnTo>
                                <a:lnTo>
                                  <a:pt x="6" y="1692"/>
                                </a:lnTo>
                                <a:lnTo>
                                  <a:pt x="2" y="1774"/>
                                </a:lnTo>
                                <a:lnTo>
                                  <a:pt x="0" y="1856"/>
                                </a:lnTo>
                                <a:lnTo>
                                  <a:pt x="2" y="1932"/>
                                </a:lnTo>
                                <a:lnTo>
                                  <a:pt x="5" y="2007"/>
                                </a:lnTo>
                                <a:lnTo>
                                  <a:pt x="11" y="2081"/>
                                </a:lnTo>
                                <a:lnTo>
                                  <a:pt x="19" y="2155"/>
                                </a:lnTo>
                                <a:lnTo>
                                  <a:pt x="29" y="2228"/>
                                </a:lnTo>
                                <a:lnTo>
                                  <a:pt x="41" y="2300"/>
                                </a:lnTo>
                                <a:lnTo>
                                  <a:pt x="55" y="2372"/>
                                </a:lnTo>
                                <a:lnTo>
                                  <a:pt x="72" y="2442"/>
                                </a:lnTo>
                                <a:lnTo>
                                  <a:pt x="90" y="2512"/>
                                </a:lnTo>
                                <a:lnTo>
                                  <a:pt x="111" y="2581"/>
                                </a:lnTo>
                                <a:lnTo>
                                  <a:pt x="133" y="2650"/>
                                </a:lnTo>
                                <a:lnTo>
                                  <a:pt x="158" y="2717"/>
                                </a:lnTo>
                                <a:lnTo>
                                  <a:pt x="184" y="2783"/>
                                </a:lnTo>
                                <a:lnTo>
                                  <a:pt x="212" y="2849"/>
                                </a:lnTo>
                                <a:lnTo>
                                  <a:pt x="242" y="2913"/>
                                </a:lnTo>
                                <a:lnTo>
                                  <a:pt x="274" y="2976"/>
                                </a:lnTo>
                                <a:lnTo>
                                  <a:pt x="308" y="3039"/>
                                </a:lnTo>
                                <a:lnTo>
                                  <a:pt x="343" y="3100"/>
                                </a:lnTo>
                                <a:lnTo>
                                  <a:pt x="380" y="3160"/>
                                </a:lnTo>
                                <a:lnTo>
                                  <a:pt x="419" y="3219"/>
                                </a:lnTo>
                                <a:lnTo>
                                  <a:pt x="460" y="3276"/>
                                </a:lnTo>
                                <a:lnTo>
                                  <a:pt x="502" y="3333"/>
                                </a:lnTo>
                                <a:lnTo>
                                  <a:pt x="545" y="3388"/>
                                </a:lnTo>
                                <a:lnTo>
                                  <a:pt x="591" y="3441"/>
                                </a:lnTo>
                                <a:lnTo>
                                  <a:pt x="637" y="3494"/>
                                </a:lnTo>
                                <a:lnTo>
                                  <a:pt x="686" y="3545"/>
                                </a:lnTo>
                                <a:lnTo>
                                  <a:pt x="735" y="3595"/>
                                </a:lnTo>
                                <a:lnTo>
                                  <a:pt x="786" y="3643"/>
                                </a:lnTo>
                                <a:lnTo>
                                  <a:pt x="839" y="3690"/>
                                </a:lnTo>
                                <a:lnTo>
                                  <a:pt x="893" y="3735"/>
                                </a:lnTo>
                                <a:lnTo>
                                  <a:pt x="948" y="3778"/>
                                </a:lnTo>
                                <a:lnTo>
                                  <a:pt x="1004" y="3820"/>
                                </a:lnTo>
                                <a:lnTo>
                                  <a:pt x="1062" y="3861"/>
                                </a:lnTo>
                                <a:lnTo>
                                  <a:pt x="1120" y="3900"/>
                                </a:lnTo>
                                <a:lnTo>
                                  <a:pt x="1180" y="3937"/>
                                </a:lnTo>
                                <a:lnTo>
                                  <a:pt x="1242" y="3972"/>
                                </a:lnTo>
                                <a:lnTo>
                                  <a:pt x="1304" y="4006"/>
                                </a:lnTo>
                                <a:lnTo>
                                  <a:pt x="1367" y="4038"/>
                                </a:lnTo>
                                <a:lnTo>
                                  <a:pt x="1432" y="4068"/>
                                </a:lnTo>
                                <a:lnTo>
                                  <a:pt x="1497" y="4096"/>
                                </a:lnTo>
                                <a:lnTo>
                                  <a:pt x="1563" y="4123"/>
                                </a:lnTo>
                                <a:lnTo>
                                  <a:pt x="1631" y="4147"/>
                                </a:lnTo>
                                <a:lnTo>
                                  <a:pt x="1699" y="4169"/>
                                </a:lnTo>
                                <a:lnTo>
                                  <a:pt x="1768" y="4190"/>
                                </a:lnTo>
                                <a:lnTo>
                                  <a:pt x="1838" y="4208"/>
                                </a:lnTo>
                                <a:lnTo>
                                  <a:pt x="1909" y="4225"/>
                                </a:lnTo>
                                <a:lnTo>
                                  <a:pt x="1980" y="4239"/>
                                </a:lnTo>
                                <a:lnTo>
                                  <a:pt x="2052" y="4251"/>
                                </a:lnTo>
                                <a:lnTo>
                                  <a:pt x="2125" y="4262"/>
                                </a:lnTo>
                                <a:lnTo>
                                  <a:pt x="2199" y="4269"/>
                                </a:lnTo>
                                <a:lnTo>
                                  <a:pt x="2273" y="4275"/>
                                </a:lnTo>
                                <a:lnTo>
                                  <a:pt x="2348" y="4279"/>
                                </a:lnTo>
                                <a:lnTo>
                                  <a:pt x="2424" y="4280"/>
                                </a:lnTo>
                                <a:lnTo>
                                  <a:pt x="2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6" y="3579"/>
                            <a:ext cx="15684" cy="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67" y="3579"/>
                            <a:ext cx="31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77" y="40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708" y="3579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849" y="3579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989" y="3579"/>
                            <a:ext cx="31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0" y="3579"/>
                            <a:ext cx="31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261" y="40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579" y="566"/>
                            <a:ext cx="1811" cy="1811"/>
                          </a:xfrm>
                          <a:custGeom>
                            <a:avLst/>
                            <a:gdLst>
                              <a:gd name="T0" fmla="+- 0 1410 579"/>
                              <a:gd name="T1" fmla="*/ T0 w 1811"/>
                              <a:gd name="T2" fmla="+- 0 570 567"/>
                              <a:gd name="T3" fmla="*/ 570 h 1811"/>
                              <a:gd name="T4" fmla="+- 0 1267 579"/>
                              <a:gd name="T5" fmla="*/ T4 w 1811"/>
                              <a:gd name="T6" fmla="+- 0 593 567"/>
                              <a:gd name="T7" fmla="*/ 593 h 1811"/>
                              <a:gd name="T8" fmla="+- 0 1132 579"/>
                              <a:gd name="T9" fmla="*/ T8 w 1811"/>
                              <a:gd name="T10" fmla="+- 0 638 567"/>
                              <a:gd name="T11" fmla="*/ 638 h 1811"/>
                              <a:gd name="T12" fmla="+- 0 1008 579"/>
                              <a:gd name="T13" fmla="*/ T12 w 1811"/>
                              <a:gd name="T14" fmla="+- 0 703 567"/>
                              <a:gd name="T15" fmla="*/ 703 h 1811"/>
                              <a:gd name="T16" fmla="+- 0 895 579"/>
                              <a:gd name="T17" fmla="*/ T16 w 1811"/>
                              <a:gd name="T18" fmla="+- 0 785 567"/>
                              <a:gd name="T19" fmla="*/ 785 h 1811"/>
                              <a:gd name="T20" fmla="+- 0 797 579"/>
                              <a:gd name="T21" fmla="*/ T20 w 1811"/>
                              <a:gd name="T22" fmla="+- 0 883 567"/>
                              <a:gd name="T23" fmla="*/ 883 h 1811"/>
                              <a:gd name="T24" fmla="+- 0 715 579"/>
                              <a:gd name="T25" fmla="*/ T24 w 1811"/>
                              <a:gd name="T26" fmla="+- 0 995 567"/>
                              <a:gd name="T27" fmla="*/ 995 h 1811"/>
                              <a:gd name="T28" fmla="+- 0 650 579"/>
                              <a:gd name="T29" fmla="*/ T28 w 1811"/>
                              <a:gd name="T30" fmla="+- 0 1120 567"/>
                              <a:gd name="T31" fmla="*/ 1120 h 1811"/>
                              <a:gd name="T32" fmla="+- 0 605 579"/>
                              <a:gd name="T33" fmla="*/ T32 w 1811"/>
                              <a:gd name="T34" fmla="+- 0 1255 567"/>
                              <a:gd name="T35" fmla="*/ 1255 h 1811"/>
                              <a:gd name="T36" fmla="+- 0 582 579"/>
                              <a:gd name="T37" fmla="*/ T36 w 1811"/>
                              <a:gd name="T38" fmla="+- 0 1398 567"/>
                              <a:gd name="T39" fmla="*/ 1398 h 1811"/>
                              <a:gd name="T40" fmla="+- 0 582 579"/>
                              <a:gd name="T41" fmla="*/ T40 w 1811"/>
                              <a:gd name="T42" fmla="+- 0 1547 567"/>
                              <a:gd name="T43" fmla="*/ 1547 h 1811"/>
                              <a:gd name="T44" fmla="+- 0 605 579"/>
                              <a:gd name="T45" fmla="*/ T44 w 1811"/>
                              <a:gd name="T46" fmla="+- 0 1690 567"/>
                              <a:gd name="T47" fmla="*/ 1690 h 1811"/>
                              <a:gd name="T48" fmla="+- 0 650 579"/>
                              <a:gd name="T49" fmla="*/ T48 w 1811"/>
                              <a:gd name="T50" fmla="+- 0 1825 567"/>
                              <a:gd name="T51" fmla="*/ 1825 h 1811"/>
                              <a:gd name="T52" fmla="+- 0 715 579"/>
                              <a:gd name="T53" fmla="*/ T52 w 1811"/>
                              <a:gd name="T54" fmla="+- 0 1949 567"/>
                              <a:gd name="T55" fmla="*/ 1949 h 1811"/>
                              <a:gd name="T56" fmla="+- 0 797 579"/>
                              <a:gd name="T57" fmla="*/ T56 w 1811"/>
                              <a:gd name="T58" fmla="+- 0 2061 567"/>
                              <a:gd name="T59" fmla="*/ 2061 h 1811"/>
                              <a:gd name="T60" fmla="+- 0 895 579"/>
                              <a:gd name="T61" fmla="*/ T60 w 1811"/>
                              <a:gd name="T62" fmla="+- 0 2160 567"/>
                              <a:gd name="T63" fmla="*/ 2160 h 1811"/>
                              <a:gd name="T64" fmla="+- 0 1008 579"/>
                              <a:gd name="T65" fmla="*/ T64 w 1811"/>
                              <a:gd name="T66" fmla="+- 0 2242 567"/>
                              <a:gd name="T67" fmla="*/ 2242 h 1811"/>
                              <a:gd name="T68" fmla="+- 0 1132 579"/>
                              <a:gd name="T69" fmla="*/ T68 w 1811"/>
                              <a:gd name="T70" fmla="+- 0 2306 567"/>
                              <a:gd name="T71" fmla="*/ 2306 h 1811"/>
                              <a:gd name="T72" fmla="+- 0 1267 579"/>
                              <a:gd name="T73" fmla="*/ T72 w 1811"/>
                              <a:gd name="T74" fmla="+- 0 2351 567"/>
                              <a:gd name="T75" fmla="*/ 2351 h 1811"/>
                              <a:gd name="T76" fmla="+- 0 1410 579"/>
                              <a:gd name="T77" fmla="*/ T76 w 1811"/>
                              <a:gd name="T78" fmla="+- 0 2375 567"/>
                              <a:gd name="T79" fmla="*/ 2375 h 1811"/>
                              <a:gd name="T80" fmla="+- 0 1559 579"/>
                              <a:gd name="T81" fmla="*/ T80 w 1811"/>
                              <a:gd name="T82" fmla="+- 0 2375 567"/>
                              <a:gd name="T83" fmla="*/ 2375 h 1811"/>
                              <a:gd name="T84" fmla="+- 0 1702 579"/>
                              <a:gd name="T85" fmla="*/ T84 w 1811"/>
                              <a:gd name="T86" fmla="+- 0 2351 567"/>
                              <a:gd name="T87" fmla="*/ 2351 h 1811"/>
                              <a:gd name="T88" fmla="+- 0 1837 579"/>
                              <a:gd name="T89" fmla="*/ T88 w 1811"/>
                              <a:gd name="T90" fmla="+- 0 2306 567"/>
                              <a:gd name="T91" fmla="*/ 2306 h 1811"/>
                              <a:gd name="T92" fmla="+- 0 1961 579"/>
                              <a:gd name="T93" fmla="*/ T92 w 1811"/>
                              <a:gd name="T94" fmla="+- 0 2242 567"/>
                              <a:gd name="T95" fmla="*/ 2242 h 1811"/>
                              <a:gd name="T96" fmla="+- 0 2074 579"/>
                              <a:gd name="T97" fmla="*/ T96 w 1811"/>
                              <a:gd name="T98" fmla="+- 0 2160 567"/>
                              <a:gd name="T99" fmla="*/ 2160 h 1811"/>
                              <a:gd name="T100" fmla="+- 0 2172 579"/>
                              <a:gd name="T101" fmla="*/ T100 w 1811"/>
                              <a:gd name="T102" fmla="+- 0 2061 567"/>
                              <a:gd name="T103" fmla="*/ 2061 h 1811"/>
                              <a:gd name="T104" fmla="+- 0 2254 579"/>
                              <a:gd name="T105" fmla="*/ T104 w 1811"/>
                              <a:gd name="T106" fmla="+- 0 1949 567"/>
                              <a:gd name="T107" fmla="*/ 1949 h 1811"/>
                              <a:gd name="T108" fmla="+- 0 2319 579"/>
                              <a:gd name="T109" fmla="*/ T108 w 1811"/>
                              <a:gd name="T110" fmla="+- 0 1825 567"/>
                              <a:gd name="T111" fmla="*/ 1825 h 1811"/>
                              <a:gd name="T112" fmla="+- 0 2363 579"/>
                              <a:gd name="T113" fmla="*/ T112 w 1811"/>
                              <a:gd name="T114" fmla="+- 0 1690 567"/>
                              <a:gd name="T115" fmla="*/ 1690 h 1811"/>
                              <a:gd name="T116" fmla="+- 0 2387 579"/>
                              <a:gd name="T117" fmla="*/ T116 w 1811"/>
                              <a:gd name="T118" fmla="+- 0 1547 567"/>
                              <a:gd name="T119" fmla="*/ 1547 h 1811"/>
                              <a:gd name="T120" fmla="+- 0 2387 579"/>
                              <a:gd name="T121" fmla="*/ T120 w 1811"/>
                              <a:gd name="T122" fmla="+- 0 1398 567"/>
                              <a:gd name="T123" fmla="*/ 1398 h 1811"/>
                              <a:gd name="T124" fmla="+- 0 2363 579"/>
                              <a:gd name="T125" fmla="*/ T124 w 1811"/>
                              <a:gd name="T126" fmla="+- 0 1255 567"/>
                              <a:gd name="T127" fmla="*/ 1255 h 1811"/>
                              <a:gd name="T128" fmla="+- 0 2319 579"/>
                              <a:gd name="T129" fmla="*/ T128 w 1811"/>
                              <a:gd name="T130" fmla="+- 0 1120 567"/>
                              <a:gd name="T131" fmla="*/ 1120 h 1811"/>
                              <a:gd name="T132" fmla="+- 0 2254 579"/>
                              <a:gd name="T133" fmla="*/ T132 w 1811"/>
                              <a:gd name="T134" fmla="+- 0 995 567"/>
                              <a:gd name="T135" fmla="*/ 995 h 1811"/>
                              <a:gd name="T136" fmla="+- 0 2172 579"/>
                              <a:gd name="T137" fmla="*/ T136 w 1811"/>
                              <a:gd name="T138" fmla="+- 0 883 567"/>
                              <a:gd name="T139" fmla="*/ 883 h 1811"/>
                              <a:gd name="T140" fmla="+- 0 2074 579"/>
                              <a:gd name="T141" fmla="*/ T140 w 1811"/>
                              <a:gd name="T142" fmla="+- 0 785 567"/>
                              <a:gd name="T143" fmla="*/ 785 h 1811"/>
                              <a:gd name="T144" fmla="+- 0 1961 579"/>
                              <a:gd name="T145" fmla="*/ T144 w 1811"/>
                              <a:gd name="T146" fmla="+- 0 703 567"/>
                              <a:gd name="T147" fmla="*/ 703 h 1811"/>
                              <a:gd name="T148" fmla="+- 0 1837 579"/>
                              <a:gd name="T149" fmla="*/ T148 w 1811"/>
                              <a:gd name="T150" fmla="+- 0 638 567"/>
                              <a:gd name="T151" fmla="*/ 638 h 1811"/>
                              <a:gd name="T152" fmla="+- 0 1702 579"/>
                              <a:gd name="T153" fmla="*/ T152 w 1811"/>
                              <a:gd name="T154" fmla="+- 0 593 567"/>
                              <a:gd name="T155" fmla="*/ 593 h 1811"/>
                              <a:gd name="T156" fmla="+- 0 1559 579"/>
                              <a:gd name="T157" fmla="*/ T156 w 1811"/>
                              <a:gd name="T158" fmla="+- 0 570 567"/>
                              <a:gd name="T159" fmla="*/ 570 h 1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11" h="1811">
                                <a:moveTo>
                                  <a:pt x="905" y="0"/>
                                </a:moveTo>
                                <a:lnTo>
                                  <a:pt x="831" y="3"/>
                                </a:lnTo>
                                <a:lnTo>
                                  <a:pt x="759" y="12"/>
                                </a:lnTo>
                                <a:lnTo>
                                  <a:pt x="688" y="26"/>
                                </a:lnTo>
                                <a:lnTo>
                                  <a:pt x="619" y="46"/>
                                </a:lnTo>
                                <a:lnTo>
                                  <a:pt x="553" y="71"/>
                                </a:lnTo>
                                <a:lnTo>
                                  <a:pt x="489" y="101"/>
                                </a:lnTo>
                                <a:lnTo>
                                  <a:pt x="429" y="136"/>
                                </a:lnTo>
                                <a:lnTo>
                                  <a:pt x="371" y="175"/>
                                </a:lnTo>
                                <a:lnTo>
                                  <a:pt x="316" y="218"/>
                                </a:lnTo>
                                <a:lnTo>
                                  <a:pt x="265" y="265"/>
                                </a:lnTo>
                                <a:lnTo>
                                  <a:pt x="218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8"/>
                                </a:lnTo>
                                <a:lnTo>
                                  <a:pt x="101" y="489"/>
                                </a:lnTo>
                                <a:lnTo>
                                  <a:pt x="71" y="553"/>
                                </a:lnTo>
                                <a:lnTo>
                                  <a:pt x="46" y="619"/>
                                </a:lnTo>
                                <a:lnTo>
                                  <a:pt x="26" y="688"/>
                                </a:lnTo>
                                <a:lnTo>
                                  <a:pt x="12" y="758"/>
                                </a:lnTo>
                                <a:lnTo>
                                  <a:pt x="3" y="831"/>
                                </a:lnTo>
                                <a:lnTo>
                                  <a:pt x="0" y="905"/>
                                </a:lnTo>
                                <a:lnTo>
                                  <a:pt x="3" y="980"/>
                                </a:lnTo>
                                <a:lnTo>
                                  <a:pt x="12" y="1052"/>
                                </a:lnTo>
                                <a:lnTo>
                                  <a:pt x="26" y="1123"/>
                                </a:lnTo>
                                <a:lnTo>
                                  <a:pt x="46" y="1191"/>
                                </a:lnTo>
                                <a:lnTo>
                                  <a:pt x="71" y="1258"/>
                                </a:lnTo>
                                <a:lnTo>
                                  <a:pt x="101" y="1321"/>
                                </a:lnTo>
                                <a:lnTo>
                                  <a:pt x="136" y="1382"/>
                                </a:lnTo>
                                <a:lnTo>
                                  <a:pt x="175" y="1440"/>
                                </a:lnTo>
                                <a:lnTo>
                                  <a:pt x="218" y="1494"/>
                                </a:lnTo>
                                <a:lnTo>
                                  <a:pt x="265" y="1545"/>
                                </a:lnTo>
                                <a:lnTo>
                                  <a:pt x="316" y="1593"/>
                                </a:lnTo>
                                <a:lnTo>
                                  <a:pt x="371" y="1636"/>
                                </a:lnTo>
                                <a:lnTo>
                                  <a:pt x="429" y="1675"/>
                                </a:lnTo>
                                <a:lnTo>
                                  <a:pt x="489" y="1710"/>
                                </a:lnTo>
                                <a:lnTo>
                                  <a:pt x="553" y="1739"/>
                                </a:lnTo>
                                <a:lnTo>
                                  <a:pt x="619" y="1764"/>
                                </a:lnTo>
                                <a:lnTo>
                                  <a:pt x="688" y="1784"/>
                                </a:lnTo>
                                <a:lnTo>
                                  <a:pt x="759" y="1799"/>
                                </a:lnTo>
                                <a:lnTo>
                                  <a:pt x="831" y="1808"/>
                                </a:lnTo>
                                <a:lnTo>
                                  <a:pt x="905" y="1811"/>
                                </a:lnTo>
                                <a:lnTo>
                                  <a:pt x="980" y="1808"/>
                                </a:lnTo>
                                <a:lnTo>
                                  <a:pt x="1052" y="1799"/>
                                </a:lnTo>
                                <a:lnTo>
                                  <a:pt x="1123" y="1784"/>
                                </a:lnTo>
                                <a:lnTo>
                                  <a:pt x="1192" y="1764"/>
                                </a:lnTo>
                                <a:lnTo>
                                  <a:pt x="1258" y="1739"/>
                                </a:lnTo>
                                <a:lnTo>
                                  <a:pt x="1321" y="1710"/>
                                </a:lnTo>
                                <a:lnTo>
                                  <a:pt x="1382" y="1675"/>
                                </a:lnTo>
                                <a:lnTo>
                                  <a:pt x="1440" y="1636"/>
                                </a:lnTo>
                                <a:lnTo>
                                  <a:pt x="1495" y="1593"/>
                                </a:lnTo>
                                <a:lnTo>
                                  <a:pt x="1546" y="1545"/>
                                </a:lnTo>
                                <a:lnTo>
                                  <a:pt x="1593" y="1494"/>
                                </a:lnTo>
                                <a:lnTo>
                                  <a:pt x="1636" y="1440"/>
                                </a:lnTo>
                                <a:lnTo>
                                  <a:pt x="1675" y="1382"/>
                                </a:lnTo>
                                <a:lnTo>
                                  <a:pt x="1710" y="1321"/>
                                </a:lnTo>
                                <a:lnTo>
                                  <a:pt x="1740" y="1258"/>
                                </a:lnTo>
                                <a:lnTo>
                                  <a:pt x="1765" y="1191"/>
                                </a:lnTo>
                                <a:lnTo>
                                  <a:pt x="1784" y="1123"/>
                                </a:lnTo>
                                <a:lnTo>
                                  <a:pt x="1799" y="1052"/>
                                </a:lnTo>
                                <a:lnTo>
                                  <a:pt x="1808" y="980"/>
                                </a:lnTo>
                                <a:lnTo>
                                  <a:pt x="1811" y="905"/>
                                </a:lnTo>
                                <a:lnTo>
                                  <a:pt x="1808" y="831"/>
                                </a:lnTo>
                                <a:lnTo>
                                  <a:pt x="1799" y="758"/>
                                </a:lnTo>
                                <a:lnTo>
                                  <a:pt x="1784" y="688"/>
                                </a:lnTo>
                                <a:lnTo>
                                  <a:pt x="1765" y="619"/>
                                </a:lnTo>
                                <a:lnTo>
                                  <a:pt x="1740" y="553"/>
                                </a:lnTo>
                                <a:lnTo>
                                  <a:pt x="1710" y="489"/>
                                </a:lnTo>
                                <a:lnTo>
                                  <a:pt x="1675" y="428"/>
                                </a:lnTo>
                                <a:lnTo>
                                  <a:pt x="1636" y="371"/>
                                </a:lnTo>
                                <a:lnTo>
                                  <a:pt x="1593" y="316"/>
                                </a:lnTo>
                                <a:lnTo>
                                  <a:pt x="1546" y="265"/>
                                </a:lnTo>
                                <a:lnTo>
                                  <a:pt x="1495" y="218"/>
                                </a:lnTo>
                                <a:lnTo>
                                  <a:pt x="1440" y="175"/>
                                </a:lnTo>
                                <a:lnTo>
                                  <a:pt x="1382" y="136"/>
                                </a:lnTo>
                                <a:lnTo>
                                  <a:pt x="1321" y="101"/>
                                </a:lnTo>
                                <a:lnTo>
                                  <a:pt x="1258" y="71"/>
                                </a:lnTo>
                                <a:lnTo>
                                  <a:pt x="1192" y="46"/>
                                </a:lnTo>
                                <a:lnTo>
                                  <a:pt x="1123" y="26"/>
                                </a:lnTo>
                                <a:lnTo>
                                  <a:pt x="1052" y="12"/>
                                </a:lnTo>
                                <a:lnTo>
                                  <a:pt x="980" y="3"/>
                                </a:lnTo>
                                <a:lnTo>
                                  <a:pt x="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35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34" y="852"/>
                            <a:ext cx="12294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5521C" w14:textId="77777777" w:rsidR="00D83672" w:rsidRDefault="00803C64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E358B"/>
                                  <w:sz w:val="28"/>
                                </w:rPr>
                                <w:t>Reflection</w:t>
                              </w:r>
                            </w:p>
                            <w:p w14:paraId="7A4BF6FA" w14:textId="2EC48AAF" w:rsidR="00D83672" w:rsidRPr="000D539C" w:rsidRDefault="00351C0C" w:rsidP="000D539C">
                              <w:pPr>
                                <w:spacing w:before="117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Working with</w:t>
                              </w:r>
                              <w:r w:rsidR="00803C64" w:rsidRPr="000D539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teaching staff </w:t>
                              </w:r>
                              <w:r w:rsidR="00803C64" w:rsidRPr="000D539C">
                                <w:rPr>
                                  <w:sz w:val="24"/>
                                  <w:szCs w:val="24"/>
                                </w:rPr>
                                <w:t>and senior leaders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, you</w:t>
                              </w:r>
                              <w:r w:rsidR="00803C64" w:rsidRPr="000D539C">
                                <w:rPr>
                                  <w:sz w:val="24"/>
                                  <w:szCs w:val="24"/>
                                </w:rPr>
                                <w:t xml:space="preserve"> should use this table to reflect </w:t>
                              </w:r>
                              <w:r w:rsidR="000D539C" w:rsidRPr="000D539C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="00A57E16">
                                <w:rPr>
                                  <w:sz w:val="24"/>
                                  <w:szCs w:val="24"/>
                                </w:rPr>
                                <w:t xml:space="preserve">on </w:t>
                              </w:r>
                              <w:r w:rsidR="00803C64" w:rsidRPr="000D539C">
                                <w:rPr>
                                  <w:sz w:val="24"/>
                                  <w:szCs w:val="24"/>
                                </w:rPr>
                                <w:t>the Artsmark journey.</w:t>
                              </w:r>
                              <w:r w:rsidR="000D539C" w:rsidRPr="000D539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03C64" w:rsidRPr="000D539C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By reflecting </w:t>
                              </w:r>
                              <w:r w:rsidR="00803C64" w:rsidRPr="000D539C">
                                <w:rPr>
                                  <w:sz w:val="24"/>
                                  <w:szCs w:val="24"/>
                                </w:rPr>
                                <w:t xml:space="preserve">on </w:t>
                              </w:r>
                              <w:r w:rsidR="00803C64" w:rsidRPr="000D539C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your journey</w:t>
                              </w:r>
                              <w:r w:rsidR="000D539C" w:rsidRPr="000D539C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803C64" w:rsidRPr="000D539C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 xml:space="preserve"> you </w:t>
                              </w:r>
                              <w:r w:rsidR="00803C64" w:rsidRPr="000D539C">
                                <w:rPr>
                                  <w:sz w:val="24"/>
                                  <w:szCs w:val="24"/>
                                </w:rPr>
                                <w:t xml:space="preserve">can </w:t>
                              </w:r>
                              <w:r w:rsidR="00803C64" w:rsidRPr="000D539C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identify </w:t>
                              </w:r>
                              <w:r w:rsidR="00803C64" w:rsidRPr="000D539C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 xml:space="preserve">your </w:t>
                              </w:r>
                              <w:r w:rsidR="00803C64" w:rsidRPr="000D539C">
                                <w:rPr>
                                  <w:spacing w:val="-5"/>
                                  <w:sz w:val="24"/>
                                  <w:szCs w:val="24"/>
                                </w:rPr>
                                <w:t xml:space="preserve">greatest </w:t>
                              </w:r>
                              <w:r w:rsidR="000D539C" w:rsidRPr="000D539C">
                                <w:rPr>
                                  <w:spacing w:val="-5"/>
                                  <w:sz w:val="24"/>
                                  <w:szCs w:val="24"/>
                                </w:rPr>
                                <w:br/>
                              </w:r>
                              <w:r w:rsidR="00803C64" w:rsidRPr="000D539C">
                                <w:rPr>
                                  <w:spacing w:val="-5"/>
                                  <w:sz w:val="24"/>
                                  <w:szCs w:val="24"/>
                                </w:rPr>
                                <w:t xml:space="preserve">achievements </w:t>
                              </w:r>
                              <w:r w:rsidR="00803C64" w:rsidRPr="000D539C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and </w:t>
                              </w:r>
                              <w:r w:rsidR="00803C64" w:rsidRPr="000D539C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 xml:space="preserve">areas </w:t>
                              </w:r>
                              <w:r w:rsidR="00803C64" w:rsidRPr="000D539C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to </w:t>
                              </w:r>
                              <w:r w:rsidR="00803C64" w:rsidRPr="000D539C">
                                <w:rPr>
                                  <w:spacing w:val="-5"/>
                                  <w:sz w:val="24"/>
                                  <w:szCs w:val="24"/>
                                </w:rPr>
                                <w:t xml:space="preserve">develop </w:t>
                              </w:r>
                              <w:r w:rsidR="00803C64" w:rsidRPr="000D539C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in </w:t>
                              </w:r>
                              <w:r w:rsidR="00803C64" w:rsidRPr="000D539C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your next 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1ADBC" id="Group 3" o:spid="_x0000_s1026" style="position:absolute;margin-left:28.5pt;margin-top:-15pt;width:813.55pt;height:219.75pt;z-index:-4984;mso-position-horizontal-relative:page;mso-position-vertical-relative:margin" coordorigin="567" coordsize="16271,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">
                <v:shape id="Freeform 16" o:spid="_x0000_s1027" style="position:absolute;left:14414;width:2424;height:4280;visibility:visible;mso-wrap-style:square;v-text-anchor:top" coordsize="2424,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" path="m2424,l866,r-1,1l807,51r-56,52l696,157r-53,55l592,269r-49,59l495,389r-45,61l406,514r-42,65l325,645r-38,67l252,781r-34,70l187,922r-29,73l131,1068r-24,75l85,1219r-19,76l49,1373r-15,79l22,1531r-9,80l6,1692r-4,82l,1856r2,76l5,2007r6,74l19,2155r10,73l41,2300r14,72l72,2442r18,70l111,2581r22,69l158,2717r26,66l212,2849r30,64l274,2976r34,63l343,3100r37,60l419,3219r41,57l502,3333r43,55l591,3441r46,53l686,3545r49,50l786,3643r53,47l893,3735r55,43l1004,3820r58,41l1120,3900r60,37l1242,3972r62,34l1367,4038r65,30l1497,4096r66,27l1631,4147r68,22l1768,4190r70,18l1909,4225r71,14l2052,4251r73,11l2199,4269r74,6l2348,4279r76,1l2424,xe" fillcolor="#ece9f5" stroked="f">
                  <v:path arrowok="t" o:connecttype="custom" o:connectlocs="866,0;807,51;696,157;592,269;495,389;406,514;325,645;252,781;187,922;131,1068;85,1219;49,1373;22,1531;6,1692;0,1856;5,2007;19,2155;41,2300;72,2442;111,2581;158,2717;212,2849;274,2976;343,3100;419,3219;502,3333;591,3441;686,3545;786,3643;893,3735;1004,3820;1120,3900;1242,3972;1367,4038;1497,4096;1631,4147;1768,4190;1909,4225;2052,4251;2199,4269;2348,4279;2424,0" o:connectangles="0,0,0,0,0,0,0,0,0,0,0,0,0,0,0,0,0,0,0,0,0,0,0,0,0,0,0,0,0,0,0,0,0,0,0,0,0,0,0,0,0,0"/>
                </v:shape>
                <v:rect id="Rectangle 15" o:spid="_x0000_s1028" style="position:absolute;left:576;top:3579;width:15684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line id="Line 14" o:spid="_x0000_s1029" style="position:absolute;visibility:visible;mso-wrap-style:square" from="567,3579" to="3708,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line id="Line 13" o:spid="_x0000_s1030" style="position:absolute;visibility:visible;mso-wrap-style:square" from="577,4071" to="577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" strokecolor="white" strokeweight="1pt"/>
                <v:line id="Line 12" o:spid="_x0000_s1031" style="position:absolute;visibility:visible;mso-wrap-style:square" from="3708,3579" to="6848,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" strokecolor="white" strokeweight="1pt"/>
                <v:line id="Line 11" o:spid="_x0000_s1032" style="position:absolute;visibility:visible;mso-wrap-style:square" from="6849,3579" to="9989,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" strokecolor="white" strokeweight="1pt"/>
                <v:line id="Line 10" o:spid="_x0000_s1033" style="position:absolute;visibility:visible;mso-wrap-style:square" from="9989,3579" to="13130,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" strokecolor="white" strokeweight="1pt"/>
                <v:line id="Line 9" o:spid="_x0000_s1034" style="position:absolute;visibility:visible;mso-wrap-style:square" from="13130,3579" to="16271,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" strokecolor="white" strokeweight="1pt"/>
                <v:line id="Line 8" o:spid="_x0000_s1035" style="position:absolute;visibility:visible;mso-wrap-style:square" from="16261,4071" to="16261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" strokecolor="white" strokeweight="1pt"/>
                <v:shape id="Freeform 7" o:spid="_x0000_s1036" style="position:absolute;left:579;top:566;width:1811;height:1811;visibility:visible;mso-wrap-style:square;v-text-anchor:top" coordsize="1811,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" path="m905,l831,3r-72,9l688,26,619,46,553,71r-64,30l429,136r-58,39l316,218r-51,47l218,316r-43,55l136,428r-35,61l71,553,46,619,26,688,12,758,3,831,,905r3,75l12,1052r14,71l46,1191r25,67l101,1321r35,61l175,1440r43,54l265,1545r51,48l371,1636r58,39l489,1710r64,29l619,1764r69,20l759,1799r72,9l905,1811r75,-3l1052,1799r71,-15l1192,1764r66,-25l1321,1710r61,-35l1440,1636r55,-43l1546,1545r47,-51l1636,1440r39,-58l1710,1321r30,-63l1765,1191r19,-68l1799,1052r9,-72l1811,905r-3,-74l1799,758r-15,-70l1765,619r-25,-66l1710,489r-35,-61l1636,371r-43,-55l1546,265r-51,-47l1440,175r-58,-39l1321,101,1258,71,1192,46,1123,26,1052,12,980,3,905,xe" fillcolor="#4e358b" stroked="f">
                  <v:path arrowok="t" o:connecttype="custom" o:connectlocs="831,570;688,593;553,638;429,703;316,785;218,883;136,995;71,1120;26,1255;3,1398;3,1547;26,1690;71,1825;136,1949;218,2061;316,2160;429,2242;553,2306;688,2351;831,2375;980,2375;1123,2351;1258,2306;1382,2242;1495,2160;1593,2061;1675,1949;1740,1825;1784,1690;1808,1547;1808,1398;1784,1255;1740,1120;1675,995;1593,883;1495,785;1382,703;1258,638;1123,593;980,570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7" type="#_x0000_t202" style="position:absolute;left:2934;top:852;width:12294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DA5521C" w14:textId="77777777" w:rsidR="00D83672" w:rsidRDefault="00803C64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E358B"/>
                            <w:sz w:val="28"/>
                          </w:rPr>
                          <w:t>Reflection</w:t>
                        </w:r>
                      </w:p>
                      <w:p w14:paraId="7A4BF6FA" w14:textId="2EC48AAF" w:rsidR="00D83672" w:rsidRPr="000D539C" w:rsidRDefault="00351C0C" w:rsidP="000D539C">
                        <w:pPr>
                          <w:spacing w:before="11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Working with</w:t>
                        </w:r>
                        <w:r w:rsidR="00803C64" w:rsidRPr="000D539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teaching staff </w:t>
                        </w:r>
                        <w:r w:rsidR="00803C64" w:rsidRPr="000D539C">
                          <w:rPr>
                            <w:sz w:val="24"/>
                            <w:szCs w:val="24"/>
                          </w:rPr>
                          <w:t>and senior leaders</w:t>
                        </w:r>
                        <w:r>
                          <w:rPr>
                            <w:sz w:val="24"/>
                            <w:szCs w:val="24"/>
                          </w:rPr>
                          <w:t>, you</w:t>
                        </w:r>
                        <w:r w:rsidR="00803C64" w:rsidRPr="000D539C">
                          <w:rPr>
                            <w:sz w:val="24"/>
                            <w:szCs w:val="24"/>
                          </w:rPr>
                          <w:t xml:space="preserve"> should use this table to reflect </w:t>
                        </w:r>
                        <w:r w:rsidR="000D539C" w:rsidRPr="000D539C">
                          <w:rPr>
                            <w:sz w:val="24"/>
                            <w:szCs w:val="24"/>
                          </w:rPr>
                          <w:br/>
                        </w:r>
                        <w:r w:rsidR="00A57E16">
                          <w:rPr>
                            <w:sz w:val="24"/>
                            <w:szCs w:val="24"/>
                          </w:rPr>
                          <w:t xml:space="preserve">on </w:t>
                        </w:r>
                        <w:r w:rsidR="00803C64" w:rsidRPr="000D539C">
                          <w:rPr>
                            <w:sz w:val="24"/>
                            <w:szCs w:val="24"/>
                          </w:rPr>
                          <w:t>the Artsmark journey.</w:t>
                        </w:r>
                        <w:r w:rsidR="000D539C" w:rsidRPr="000D539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803C64" w:rsidRPr="000D539C">
                          <w:rPr>
                            <w:spacing w:val="-3"/>
                            <w:sz w:val="24"/>
                            <w:szCs w:val="24"/>
                          </w:rPr>
                          <w:t xml:space="preserve">By reflecting </w:t>
                        </w:r>
                        <w:r w:rsidR="00803C64" w:rsidRPr="000D539C">
                          <w:rPr>
                            <w:sz w:val="24"/>
                            <w:szCs w:val="24"/>
                          </w:rPr>
                          <w:t xml:space="preserve">on </w:t>
                        </w:r>
                        <w:r w:rsidR="00803C64" w:rsidRPr="000D539C">
                          <w:rPr>
                            <w:spacing w:val="-4"/>
                            <w:sz w:val="24"/>
                            <w:szCs w:val="24"/>
                          </w:rPr>
                          <w:t>your journey</w:t>
                        </w:r>
                        <w:r w:rsidR="000D539C" w:rsidRPr="000D539C">
                          <w:rPr>
                            <w:spacing w:val="-4"/>
                            <w:sz w:val="24"/>
                            <w:szCs w:val="24"/>
                          </w:rPr>
                          <w:t>,</w:t>
                        </w:r>
                        <w:r w:rsidR="00803C64" w:rsidRPr="000D539C">
                          <w:rPr>
                            <w:spacing w:val="-4"/>
                            <w:sz w:val="24"/>
                            <w:szCs w:val="24"/>
                          </w:rPr>
                          <w:t xml:space="preserve"> you </w:t>
                        </w:r>
                        <w:r w:rsidR="00803C64" w:rsidRPr="000D539C">
                          <w:rPr>
                            <w:sz w:val="24"/>
                            <w:szCs w:val="24"/>
                          </w:rPr>
                          <w:t xml:space="preserve">can </w:t>
                        </w:r>
                        <w:r w:rsidR="00803C64" w:rsidRPr="000D539C">
                          <w:rPr>
                            <w:spacing w:val="-3"/>
                            <w:sz w:val="24"/>
                            <w:szCs w:val="24"/>
                          </w:rPr>
                          <w:t xml:space="preserve">identify </w:t>
                        </w:r>
                        <w:r w:rsidR="00803C64" w:rsidRPr="000D539C">
                          <w:rPr>
                            <w:spacing w:val="-4"/>
                            <w:sz w:val="24"/>
                            <w:szCs w:val="24"/>
                          </w:rPr>
                          <w:t xml:space="preserve">your </w:t>
                        </w:r>
                        <w:r w:rsidR="00803C64" w:rsidRPr="000D539C">
                          <w:rPr>
                            <w:spacing w:val="-5"/>
                            <w:sz w:val="24"/>
                            <w:szCs w:val="24"/>
                          </w:rPr>
                          <w:t xml:space="preserve">greatest </w:t>
                        </w:r>
                        <w:r w:rsidR="000D539C" w:rsidRPr="000D539C">
                          <w:rPr>
                            <w:spacing w:val="-5"/>
                            <w:sz w:val="24"/>
                            <w:szCs w:val="24"/>
                          </w:rPr>
                          <w:br/>
                        </w:r>
                        <w:r w:rsidR="00803C64" w:rsidRPr="000D539C">
                          <w:rPr>
                            <w:spacing w:val="-5"/>
                            <w:sz w:val="24"/>
                            <w:szCs w:val="24"/>
                          </w:rPr>
                          <w:t xml:space="preserve">achievements </w:t>
                        </w:r>
                        <w:r w:rsidR="00803C64" w:rsidRPr="000D539C">
                          <w:rPr>
                            <w:spacing w:val="-3"/>
                            <w:sz w:val="24"/>
                            <w:szCs w:val="24"/>
                          </w:rPr>
                          <w:t xml:space="preserve">and </w:t>
                        </w:r>
                        <w:r w:rsidR="00803C64" w:rsidRPr="000D539C">
                          <w:rPr>
                            <w:spacing w:val="-4"/>
                            <w:sz w:val="24"/>
                            <w:szCs w:val="24"/>
                          </w:rPr>
                          <w:t xml:space="preserve">areas </w:t>
                        </w:r>
                        <w:r w:rsidR="00803C64" w:rsidRPr="000D539C">
                          <w:rPr>
                            <w:spacing w:val="-3"/>
                            <w:sz w:val="24"/>
                            <w:szCs w:val="24"/>
                          </w:rPr>
                          <w:t xml:space="preserve">to </w:t>
                        </w:r>
                        <w:r w:rsidR="00803C64" w:rsidRPr="000D539C">
                          <w:rPr>
                            <w:spacing w:val="-5"/>
                            <w:sz w:val="24"/>
                            <w:szCs w:val="24"/>
                          </w:rPr>
                          <w:t xml:space="preserve">develop </w:t>
                        </w:r>
                        <w:r w:rsidR="00803C64" w:rsidRPr="000D539C">
                          <w:rPr>
                            <w:spacing w:val="-3"/>
                            <w:sz w:val="24"/>
                            <w:szCs w:val="24"/>
                          </w:rPr>
                          <w:t xml:space="preserve">in </w:t>
                        </w:r>
                        <w:r w:rsidR="00803C64" w:rsidRPr="000D539C">
                          <w:rPr>
                            <w:spacing w:val="-4"/>
                            <w:sz w:val="24"/>
                            <w:szCs w:val="24"/>
                          </w:rPr>
                          <w:t>your next application.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="00351C0C">
        <w:rPr>
          <w:noProof/>
        </w:rPr>
        <w:drawing>
          <wp:anchor distT="0" distB="0" distL="114300" distR="114300" simplePos="0" relativeHeight="251658240" behindDoc="1" locked="0" layoutInCell="1" allowOverlap="1" wp14:anchorId="2EDD911A" wp14:editId="05146F5C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3275965" cy="1079500"/>
            <wp:effectExtent l="0" t="0" r="0" b="0"/>
            <wp:wrapTight wrapText="bothSides">
              <wp:wrapPolygon edited="0">
                <wp:start x="2889" y="4955"/>
                <wp:lineTo x="1633" y="8005"/>
                <wp:lineTo x="1758" y="11816"/>
                <wp:lineTo x="2261" y="12579"/>
                <wp:lineTo x="2010" y="14104"/>
                <wp:lineTo x="2889" y="16391"/>
                <wp:lineTo x="9044" y="16391"/>
                <wp:lineTo x="19971" y="14485"/>
                <wp:lineTo x="19971" y="7242"/>
                <wp:lineTo x="18338" y="6480"/>
                <wp:lineTo x="9044" y="4955"/>
                <wp:lineTo x="2889" y="495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39C"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2DEFC38E" wp14:editId="622DE205">
                <wp:simplePos x="0" y="0"/>
                <wp:positionH relativeFrom="page">
                  <wp:posOffset>5715</wp:posOffset>
                </wp:positionH>
                <wp:positionV relativeFrom="page">
                  <wp:posOffset>5429250</wp:posOffset>
                </wp:positionV>
                <wp:extent cx="1355090" cy="2131060"/>
                <wp:effectExtent l="5715" t="0" r="1270" b="254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5090" cy="2131060"/>
                        </a:xfrm>
                        <a:custGeom>
                          <a:avLst/>
                          <a:gdLst>
                            <a:gd name="T0" fmla="+- 0 9 9"/>
                            <a:gd name="T1" fmla="*/ T0 w 2134"/>
                            <a:gd name="T2" fmla="+- 0 8550 8550"/>
                            <a:gd name="T3" fmla="*/ 8550 h 3356"/>
                            <a:gd name="T4" fmla="+- 0 9 9"/>
                            <a:gd name="T5" fmla="*/ T4 w 2134"/>
                            <a:gd name="T6" fmla="+- 0 11906 8550"/>
                            <a:gd name="T7" fmla="*/ 11906 h 3356"/>
                            <a:gd name="T8" fmla="+- 0 2143 9"/>
                            <a:gd name="T9" fmla="*/ T8 w 2134"/>
                            <a:gd name="T10" fmla="+- 0 11906 8550"/>
                            <a:gd name="T11" fmla="*/ 11906 h 3356"/>
                            <a:gd name="T12" fmla="+- 0 2125 9"/>
                            <a:gd name="T13" fmla="*/ T12 w 2134"/>
                            <a:gd name="T14" fmla="+- 0 11773 8550"/>
                            <a:gd name="T15" fmla="*/ 11773 h 3356"/>
                            <a:gd name="T16" fmla="+- 0 2112 9"/>
                            <a:gd name="T17" fmla="*/ T16 w 2134"/>
                            <a:gd name="T18" fmla="+- 0 11694 8550"/>
                            <a:gd name="T19" fmla="*/ 11694 h 3356"/>
                            <a:gd name="T20" fmla="+- 0 2098 9"/>
                            <a:gd name="T21" fmla="*/ T20 w 2134"/>
                            <a:gd name="T22" fmla="+- 0 11615 8550"/>
                            <a:gd name="T23" fmla="*/ 11615 h 3356"/>
                            <a:gd name="T24" fmla="+- 0 2083 9"/>
                            <a:gd name="T25" fmla="*/ T24 w 2134"/>
                            <a:gd name="T26" fmla="+- 0 11536 8550"/>
                            <a:gd name="T27" fmla="*/ 11536 h 3356"/>
                            <a:gd name="T28" fmla="+- 0 2066 9"/>
                            <a:gd name="T29" fmla="*/ T28 w 2134"/>
                            <a:gd name="T30" fmla="+- 0 11458 8550"/>
                            <a:gd name="T31" fmla="*/ 11458 h 3356"/>
                            <a:gd name="T32" fmla="+- 0 2048 9"/>
                            <a:gd name="T33" fmla="*/ T32 w 2134"/>
                            <a:gd name="T34" fmla="+- 0 11380 8550"/>
                            <a:gd name="T35" fmla="*/ 11380 h 3356"/>
                            <a:gd name="T36" fmla="+- 0 2028 9"/>
                            <a:gd name="T37" fmla="*/ T36 w 2134"/>
                            <a:gd name="T38" fmla="+- 0 11303 8550"/>
                            <a:gd name="T39" fmla="*/ 11303 h 3356"/>
                            <a:gd name="T40" fmla="+- 0 2007 9"/>
                            <a:gd name="T41" fmla="*/ T40 w 2134"/>
                            <a:gd name="T42" fmla="+- 0 11226 8550"/>
                            <a:gd name="T43" fmla="*/ 11226 h 3356"/>
                            <a:gd name="T44" fmla="+- 0 1985 9"/>
                            <a:gd name="T45" fmla="*/ T44 w 2134"/>
                            <a:gd name="T46" fmla="+- 0 11150 8550"/>
                            <a:gd name="T47" fmla="*/ 11150 h 3356"/>
                            <a:gd name="T48" fmla="+- 0 1962 9"/>
                            <a:gd name="T49" fmla="*/ T48 w 2134"/>
                            <a:gd name="T50" fmla="+- 0 11075 8550"/>
                            <a:gd name="T51" fmla="*/ 11075 h 3356"/>
                            <a:gd name="T52" fmla="+- 0 1938 9"/>
                            <a:gd name="T53" fmla="*/ T52 w 2134"/>
                            <a:gd name="T54" fmla="+- 0 11000 8550"/>
                            <a:gd name="T55" fmla="*/ 11000 h 3356"/>
                            <a:gd name="T56" fmla="+- 0 1912 9"/>
                            <a:gd name="T57" fmla="*/ T56 w 2134"/>
                            <a:gd name="T58" fmla="+- 0 10925 8550"/>
                            <a:gd name="T59" fmla="*/ 10925 h 3356"/>
                            <a:gd name="T60" fmla="+- 0 1885 9"/>
                            <a:gd name="T61" fmla="*/ T60 w 2134"/>
                            <a:gd name="T62" fmla="+- 0 10851 8550"/>
                            <a:gd name="T63" fmla="*/ 10851 h 3356"/>
                            <a:gd name="T64" fmla="+- 0 1857 9"/>
                            <a:gd name="T65" fmla="*/ T64 w 2134"/>
                            <a:gd name="T66" fmla="+- 0 10778 8550"/>
                            <a:gd name="T67" fmla="*/ 10778 h 3356"/>
                            <a:gd name="T68" fmla="+- 0 1827 9"/>
                            <a:gd name="T69" fmla="*/ T68 w 2134"/>
                            <a:gd name="T70" fmla="+- 0 10705 8550"/>
                            <a:gd name="T71" fmla="*/ 10705 h 3356"/>
                            <a:gd name="T72" fmla="+- 0 1797 9"/>
                            <a:gd name="T73" fmla="*/ T72 w 2134"/>
                            <a:gd name="T74" fmla="+- 0 10633 8550"/>
                            <a:gd name="T75" fmla="*/ 10633 h 3356"/>
                            <a:gd name="T76" fmla="+- 0 1765 9"/>
                            <a:gd name="T77" fmla="*/ T76 w 2134"/>
                            <a:gd name="T78" fmla="+- 0 10562 8550"/>
                            <a:gd name="T79" fmla="*/ 10562 h 3356"/>
                            <a:gd name="T80" fmla="+- 0 1732 9"/>
                            <a:gd name="T81" fmla="*/ T80 w 2134"/>
                            <a:gd name="T82" fmla="+- 0 10491 8550"/>
                            <a:gd name="T83" fmla="*/ 10491 h 3356"/>
                            <a:gd name="T84" fmla="+- 0 1698 9"/>
                            <a:gd name="T85" fmla="*/ T84 w 2134"/>
                            <a:gd name="T86" fmla="+- 0 10421 8550"/>
                            <a:gd name="T87" fmla="*/ 10421 h 3356"/>
                            <a:gd name="T88" fmla="+- 0 1663 9"/>
                            <a:gd name="T89" fmla="*/ T88 w 2134"/>
                            <a:gd name="T90" fmla="+- 0 10351 8550"/>
                            <a:gd name="T91" fmla="*/ 10351 h 3356"/>
                            <a:gd name="T92" fmla="+- 0 1627 9"/>
                            <a:gd name="T93" fmla="*/ T92 w 2134"/>
                            <a:gd name="T94" fmla="+- 0 10282 8550"/>
                            <a:gd name="T95" fmla="*/ 10282 h 3356"/>
                            <a:gd name="T96" fmla="+- 0 1589 9"/>
                            <a:gd name="T97" fmla="*/ T96 w 2134"/>
                            <a:gd name="T98" fmla="+- 0 10214 8550"/>
                            <a:gd name="T99" fmla="*/ 10214 h 3356"/>
                            <a:gd name="T100" fmla="+- 0 1551 9"/>
                            <a:gd name="T101" fmla="*/ T100 w 2134"/>
                            <a:gd name="T102" fmla="+- 0 10147 8550"/>
                            <a:gd name="T103" fmla="*/ 10147 h 3356"/>
                            <a:gd name="T104" fmla="+- 0 1511 9"/>
                            <a:gd name="T105" fmla="*/ T104 w 2134"/>
                            <a:gd name="T106" fmla="+- 0 10080 8550"/>
                            <a:gd name="T107" fmla="*/ 10080 h 3356"/>
                            <a:gd name="T108" fmla="+- 0 1471 9"/>
                            <a:gd name="T109" fmla="*/ T108 w 2134"/>
                            <a:gd name="T110" fmla="+- 0 10014 8550"/>
                            <a:gd name="T111" fmla="*/ 10014 h 3356"/>
                            <a:gd name="T112" fmla="+- 0 1429 9"/>
                            <a:gd name="T113" fmla="*/ T112 w 2134"/>
                            <a:gd name="T114" fmla="+- 0 9949 8550"/>
                            <a:gd name="T115" fmla="*/ 9949 h 3356"/>
                            <a:gd name="T116" fmla="+- 0 1386 9"/>
                            <a:gd name="T117" fmla="*/ T116 w 2134"/>
                            <a:gd name="T118" fmla="+- 0 9884 8550"/>
                            <a:gd name="T119" fmla="*/ 9884 h 3356"/>
                            <a:gd name="T120" fmla="+- 0 1342 9"/>
                            <a:gd name="T121" fmla="*/ T120 w 2134"/>
                            <a:gd name="T122" fmla="+- 0 9821 8550"/>
                            <a:gd name="T123" fmla="*/ 9821 h 3356"/>
                            <a:gd name="T124" fmla="+- 0 1297 9"/>
                            <a:gd name="T125" fmla="*/ T124 w 2134"/>
                            <a:gd name="T126" fmla="+- 0 9758 8550"/>
                            <a:gd name="T127" fmla="*/ 9758 h 3356"/>
                            <a:gd name="T128" fmla="+- 0 1251 9"/>
                            <a:gd name="T129" fmla="*/ T128 w 2134"/>
                            <a:gd name="T130" fmla="+- 0 9696 8550"/>
                            <a:gd name="T131" fmla="*/ 9696 h 3356"/>
                            <a:gd name="T132" fmla="+- 0 1205 9"/>
                            <a:gd name="T133" fmla="*/ T132 w 2134"/>
                            <a:gd name="T134" fmla="+- 0 9634 8550"/>
                            <a:gd name="T135" fmla="*/ 9634 h 3356"/>
                            <a:gd name="T136" fmla="+- 0 1157 9"/>
                            <a:gd name="T137" fmla="*/ T136 w 2134"/>
                            <a:gd name="T138" fmla="+- 0 9574 8550"/>
                            <a:gd name="T139" fmla="*/ 9574 h 3356"/>
                            <a:gd name="T140" fmla="+- 0 1108 9"/>
                            <a:gd name="T141" fmla="*/ T140 w 2134"/>
                            <a:gd name="T142" fmla="+- 0 9514 8550"/>
                            <a:gd name="T143" fmla="*/ 9514 h 3356"/>
                            <a:gd name="T144" fmla="+- 0 1058 9"/>
                            <a:gd name="T145" fmla="*/ T144 w 2134"/>
                            <a:gd name="T146" fmla="+- 0 9455 8550"/>
                            <a:gd name="T147" fmla="*/ 9455 h 3356"/>
                            <a:gd name="T148" fmla="+- 0 1007 9"/>
                            <a:gd name="T149" fmla="*/ T148 w 2134"/>
                            <a:gd name="T150" fmla="+- 0 9397 8550"/>
                            <a:gd name="T151" fmla="*/ 9397 h 3356"/>
                            <a:gd name="T152" fmla="+- 0 955 9"/>
                            <a:gd name="T153" fmla="*/ T152 w 2134"/>
                            <a:gd name="T154" fmla="+- 0 9340 8550"/>
                            <a:gd name="T155" fmla="*/ 9340 h 3356"/>
                            <a:gd name="T156" fmla="+- 0 903 9"/>
                            <a:gd name="T157" fmla="*/ T156 w 2134"/>
                            <a:gd name="T158" fmla="+- 0 9283 8550"/>
                            <a:gd name="T159" fmla="*/ 9283 h 3356"/>
                            <a:gd name="T160" fmla="+- 0 849 9"/>
                            <a:gd name="T161" fmla="*/ T160 w 2134"/>
                            <a:gd name="T162" fmla="+- 0 9228 8550"/>
                            <a:gd name="T163" fmla="*/ 9228 h 3356"/>
                            <a:gd name="T164" fmla="+- 0 795 9"/>
                            <a:gd name="T165" fmla="*/ T164 w 2134"/>
                            <a:gd name="T166" fmla="+- 0 9173 8550"/>
                            <a:gd name="T167" fmla="*/ 9173 h 3356"/>
                            <a:gd name="T168" fmla="+- 0 739 9"/>
                            <a:gd name="T169" fmla="*/ T168 w 2134"/>
                            <a:gd name="T170" fmla="+- 0 9119 8550"/>
                            <a:gd name="T171" fmla="*/ 9119 h 3356"/>
                            <a:gd name="T172" fmla="+- 0 683 9"/>
                            <a:gd name="T173" fmla="*/ T172 w 2134"/>
                            <a:gd name="T174" fmla="+- 0 9067 8550"/>
                            <a:gd name="T175" fmla="*/ 9067 h 3356"/>
                            <a:gd name="T176" fmla="+- 0 626 9"/>
                            <a:gd name="T177" fmla="*/ T176 w 2134"/>
                            <a:gd name="T178" fmla="+- 0 9015 8550"/>
                            <a:gd name="T179" fmla="*/ 9015 h 3356"/>
                            <a:gd name="T180" fmla="+- 0 568 9"/>
                            <a:gd name="T181" fmla="*/ T180 w 2134"/>
                            <a:gd name="T182" fmla="+- 0 8964 8550"/>
                            <a:gd name="T183" fmla="*/ 8964 h 3356"/>
                            <a:gd name="T184" fmla="+- 0 509 9"/>
                            <a:gd name="T185" fmla="*/ T184 w 2134"/>
                            <a:gd name="T186" fmla="+- 0 8914 8550"/>
                            <a:gd name="T187" fmla="*/ 8914 h 3356"/>
                            <a:gd name="T188" fmla="+- 0 450 9"/>
                            <a:gd name="T189" fmla="*/ T188 w 2134"/>
                            <a:gd name="T190" fmla="+- 0 8865 8550"/>
                            <a:gd name="T191" fmla="*/ 8865 h 3356"/>
                            <a:gd name="T192" fmla="+- 0 389 9"/>
                            <a:gd name="T193" fmla="*/ T192 w 2134"/>
                            <a:gd name="T194" fmla="+- 0 8817 8550"/>
                            <a:gd name="T195" fmla="*/ 8817 h 3356"/>
                            <a:gd name="T196" fmla="+- 0 328 9"/>
                            <a:gd name="T197" fmla="*/ T196 w 2134"/>
                            <a:gd name="T198" fmla="+- 0 8770 8550"/>
                            <a:gd name="T199" fmla="*/ 8770 h 3356"/>
                            <a:gd name="T200" fmla="+- 0 266 9"/>
                            <a:gd name="T201" fmla="*/ T200 w 2134"/>
                            <a:gd name="T202" fmla="+- 0 8724 8550"/>
                            <a:gd name="T203" fmla="*/ 8724 h 3356"/>
                            <a:gd name="T204" fmla="+- 0 203 9"/>
                            <a:gd name="T205" fmla="*/ T204 w 2134"/>
                            <a:gd name="T206" fmla="+- 0 8679 8550"/>
                            <a:gd name="T207" fmla="*/ 8679 h 3356"/>
                            <a:gd name="T208" fmla="+- 0 139 9"/>
                            <a:gd name="T209" fmla="*/ T208 w 2134"/>
                            <a:gd name="T210" fmla="+- 0 8635 8550"/>
                            <a:gd name="T211" fmla="*/ 8635 h 3356"/>
                            <a:gd name="T212" fmla="+- 0 75 9"/>
                            <a:gd name="T213" fmla="*/ T212 w 2134"/>
                            <a:gd name="T214" fmla="+- 0 8592 8550"/>
                            <a:gd name="T215" fmla="*/ 8592 h 3356"/>
                            <a:gd name="T216" fmla="+- 0 9 9"/>
                            <a:gd name="T217" fmla="*/ T216 w 2134"/>
                            <a:gd name="T218" fmla="+- 0 8550 8550"/>
                            <a:gd name="T219" fmla="*/ 8550 h 3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134" h="3356">
                              <a:moveTo>
                                <a:pt x="0" y="0"/>
                              </a:moveTo>
                              <a:lnTo>
                                <a:pt x="0" y="3356"/>
                              </a:lnTo>
                              <a:lnTo>
                                <a:pt x="2134" y="3356"/>
                              </a:lnTo>
                              <a:lnTo>
                                <a:pt x="2116" y="3223"/>
                              </a:lnTo>
                              <a:lnTo>
                                <a:pt x="2103" y="3144"/>
                              </a:lnTo>
                              <a:lnTo>
                                <a:pt x="2089" y="3065"/>
                              </a:lnTo>
                              <a:lnTo>
                                <a:pt x="2074" y="2986"/>
                              </a:lnTo>
                              <a:lnTo>
                                <a:pt x="2057" y="2908"/>
                              </a:lnTo>
                              <a:lnTo>
                                <a:pt x="2039" y="2830"/>
                              </a:lnTo>
                              <a:lnTo>
                                <a:pt x="2019" y="2753"/>
                              </a:lnTo>
                              <a:lnTo>
                                <a:pt x="1998" y="2676"/>
                              </a:lnTo>
                              <a:lnTo>
                                <a:pt x="1976" y="2600"/>
                              </a:lnTo>
                              <a:lnTo>
                                <a:pt x="1953" y="2525"/>
                              </a:lnTo>
                              <a:lnTo>
                                <a:pt x="1929" y="2450"/>
                              </a:lnTo>
                              <a:lnTo>
                                <a:pt x="1903" y="2375"/>
                              </a:lnTo>
                              <a:lnTo>
                                <a:pt x="1876" y="2301"/>
                              </a:lnTo>
                              <a:lnTo>
                                <a:pt x="1848" y="2228"/>
                              </a:lnTo>
                              <a:lnTo>
                                <a:pt x="1818" y="2155"/>
                              </a:lnTo>
                              <a:lnTo>
                                <a:pt x="1788" y="2083"/>
                              </a:lnTo>
                              <a:lnTo>
                                <a:pt x="1756" y="2012"/>
                              </a:lnTo>
                              <a:lnTo>
                                <a:pt x="1723" y="1941"/>
                              </a:lnTo>
                              <a:lnTo>
                                <a:pt x="1689" y="1871"/>
                              </a:lnTo>
                              <a:lnTo>
                                <a:pt x="1654" y="1801"/>
                              </a:lnTo>
                              <a:lnTo>
                                <a:pt x="1618" y="1732"/>
                              </a:lnTo>
                              <a:lnTo>
                                <a:pt x="1580" y="1664"/>
                              </a:lnTo>
                              <a:lnTo>
                                <a:pt x="1542" y="1597"/>
                              </a:lnTo>
                              <a:lnTo>
                                <a:pt x="1502" y="1530"/>
                              </a:lnTo>
                              <a:lnTo>
                                <a:pt x="1462" y="1464"/>
                              </a:lnTo>
                              <a:lnTo>
                                <a:pt x="1420" y="1399"/>
                              </a:lnTo>
                              <a:lnTo>
                                <a:pt x="1377" y="1334"/>
                              </a:lnTo>
                              <a:lnTo>
                                <a:pt x="1333" y="1271"/>
                              </a:lnTo>
                              <a:lnTo>
                                <a:pt x="1288" y="1208"/>
                              </a:lnTo>
                              <a:lnTo>
                                <a:pt x="1242" y="1146"/>
                              </a:lnTo>
                              <a:lnTo>
                                <a:pt x="1196" y="1084"/>
                              </a:lnTo>
                              <a:lnTo>
                                <a:pt x="1148" y="1024"/>
                              </a:lnTo>
                              <a:lnTo>
                                <a:pt x="1099" y="964"/>
                              </a:lnTo>
                              <a:lnTo>
                                <a:pt x="1049" y="905"/>
                              </a:lnTo>
                              <a:lnTo>
                                <a:pt x="998" y="847"/>
                              </a:lnTo>
                              <a:lnTo>
                                <a:pt x="946" y="790"/>
                              </a:lnTo>
                              <a:lnTo>
                                <a:pt x="894" y="733"/>
                              </a:lnTo>
                              <a:lnTo>
                                <a:pt x="840" y="678"/>
                              </a:lnTo>
                              <a:lnTo>
                                <a:pt x="786" y="623"/>
                              </a:lnTo>
                              <a:lnTo>
                                <a:pt x="730" y="569"/>
                              </a:lnTo>
                              <a:lnTo>
                                <a:pt x="674" y="517"/>
                              </a:lnTo>
                              <a:lnTo>
                                <a:pt x="617" y="465"/>
                              </a:lnTo>
                              <a:lnTo>
                                <a:pt x="559" y="414"/>
                              </a:lnTo>
                              <a:lnTo>
                                <a:pt x="500" y="364"/>
                              </a:lnTo>
                              <a:lnTo>
                                <a:pt x="441" y="315"/>
                              </a:lnTo>
                              <a:lnTo>
                                <a:pt x="380" y="267"/>
                              </a:lnTo>
                              <a:lnTo>
                                <a:pt x="319" y="220"/>
                              </a:lnTo>
                              <a:lnTo>
                                <a:pt x="257" y="174"/>
                              </a:lnTo>
                              <a:lnTo>
                                <a:pt x="194" y="129"/>
                              </a:lnTo>
                              <a:lnTo>
                                <a:pt x="130" y="85"/>
                              </a:lnTo>
                              <a:lnTo>
                                <a:pt x="66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9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59A76" id="Freeform 17" o:spid="_x0000_s1026" style="position:absolute;margin-left:.45pt;margin-top:427.5pt;width:106.7pt;height:167.8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4,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" path="m,l,3356r2134,l2116,3223r-13,-79l2089,3065r-15,-79l2057,2908r-18,-78l2019,2753r-21,-77l1976,2600r-23,-75l1929,2450r-26,-75l1876,2301r-28,-73l1818,2155r-30,-72l1756,2012r-33,-71l1689,1871r-35,-70l1618,1732r-38,-68l1542,1597r-40,-67l1462,1464r-42,-65l1377,1334r-44,-63l1288,1208r-46,-62l1196,1084r-48,-60l1099,964r-50,-59l998,847,946,790,894,733,840,678,786,623,730,569,674,517,617,465,559,414,500,364,441,315,380,267,319,220,257,174,194,129,130,85,66,42,,xe" fillcolor="#ece9f5" stroked="f">
                <v:path arrowok="t" o:connecttype="custom" o:connectlocs="0,5429250;0,7560310;1355090,7560310;1343660,7475855;1335405,7425690;1326515,7375525;1316990,7325360;1306195,7275830;1294765,7226300;1282065,7177405;1268730,7128510;1254760,7080250;1240155,7032625;1224915,6985000;1208405,6937375;1191260,6890385;1173480,6844030;1154430,6797675;1135380,6751955;1115060,6706870;1094105,6661785;1072515,6617335;1050290,6572885;1027430,6529070;1003300,6485890;979170,6443345;953770,6400800;928370,6358890;901700,6317615;874395,6276340;846455,6236335;817880,6196330;788670,6156960;759460,6117590;728980,6079490;697865,6041390;666115,6003925;633730,5967095;600710,5930900;567690,5894705;533400,5859780;499110,5824855;463550,5790565;427990,5757545;391795,5724525;354965,5692140;317500,5660390;280035,5629275;241300,5598795;202565,5568950;163195,5539740;123190,5511165;82550,5483225;41910,5455920;0,542925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7B48BA34" w14:textId="77777777" w:rsidR="00D83672" w:rsidRDefault="00D83672">
      <w:pPr>
        <w:rPr>
          <w:rFonts w:ascii="Times New Roman"/>
          <w:sz w:val="20"/>
        </w:rPr>
      </w:pPr>
    </w:p>
    <w:p w14:paraId="301C68A2" w14:textId="77777777" w:rsidR="00D83672" w:rsidRDefault="00D83672">
      <w:pPr>
        <w:rPr>
          <w:rFonts w:ascii="Times New Roman"/>
          <w:sz w:val="20"/>
        </w:rPr>
      </w:pPr>
    </w:p>
    <w:p w14:paraId="4CE6DF8D" w14:textId="4791C11D" w:rsidR="00D83672" w:rsidRDefault="00D83672">
      <w:pPr>
        <w:rPr>
          <w:rFonts w:ascii="Times New Roman"/>
          <w:sz w:val="20"/>
        </w:rPr>
      </w:pPr>
    </w:p>
    <w:p w14:paraId="501AEFC0" w14:textId="3DAA4303" w:rsidR="00D83672" w:rsidDel="004F36F5" w:rsidRDefault="004F36F5">
      <w:pPr>
        <w:rPr>
          <w:del w:id="0" w:author="Thomas McCormack" w:date="2022-08-04T14:02:00Z"/>
          <w:rFonts w:ascii="Times New Roman"/>
          <w:sz w:val="20"/>
        </w:rPr>
      </w:pPr>
      <w:ins w:id="1" w:author="Thomas McCormack" w:date="2022-08-04T14:02:00Z">
        <w:r>
          <w:rPr>
            <w:noProof/>
          </w:rPr>
          <w:drawing>
            <wp:anchor distT="0" distB="0" distL="114300" distR="114300" simplePos="0" relativeHeight="503312520" behindDoc="0" locked="0" layoutInCell="1" allowOverlap="1" wp14:anchorId="0F4A3585" wp14:editId="70C86097">
              <wp:simplePos x="0" y="0"/>
              <wp:positionH relativeFrom="column">
                <wp:posOffset>116205</wp:posOffset>
              </wp:positionH>
              <wp:positionV relativeFrom="paragraph">
                <wp:posOffset>49530</wp:posOffset>
              </wp:positionV>
              <wp:extent cx="1052195" cy="228600"/>
              <wp:effectExtent l="0" t="0" r="0" b="0"/>
              <wp:wrapSquare wrapText="bothSides"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6606" t="65847" r="29611" b="23073"/>
                      <a:stretch/>
                    </pic:blipFill>
                    <pic:spPr bwMode="auto">
                      <a:xfrm>
                        <a:off x="0" y="0"/>
                        <a:ext cx="1052195" cy="2286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346C7630" w14:textId="5C791612" w:rsidR="00D83672" w:rsidRDefault="00D83672">
      <w:pPr>
        <w:rPr>
          <w:rFonts w:ascii="Times New Roman"/>
          <w:sz w:val="20"/>
        </w:rPr>
      </w:pPr>
    </w:p>
    <w:p w14:paraId="3FFED652" w14:textId="77777777" w:rsidR="00D83672" w:rsidRDefault="00D83672">
      <w:pPr>
        <w:rPr>
          <w:rFonts w:ascii="Times New Roman"/>
          <w:sz w:val="20"/>
        </w:rPr>
      </w:pPr>
    </w:p>
    <w:p w14:paraId="2E70DB30" w14:textId="77777777" w:rsidR="00D83672" w:rsidRDefault="000D539C" w:rsidP="000D539C">
      <w:pPr>
        <w:tabs>
          <w:tab w:val="left" w:pos="1477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A957A48" w14:textId="77777777" w:rsidR="00D83672" w:rsidRDefault="00D83672">
      <w:pPr>
        <w:spacing w:before="7"/>
        <w:rPr>
          <w:rFonts w:ascii="Times New Roman"/>
          <w:sz w:val="20"/>
        </w:rPr>
      </w:pPr>
    </w:p>
    <w:p w14:paraId="1380FEB1" w14:textId="77777777" w:rsidR="00641E6D" w:rsidRDefault="00641E6D">
      <w:pPr>
        <w:spacing w:before="7"/>
        <w:rPr>
          <w:rFonts w:ascii="Times New Roman"/>
          <w:sz w:val="23"/>
        </w:rPr>
      </w:pPr>
    </w:p>
    <w:tbl>
      <w:tblPr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1"/>
        <w:gridCol w:w="3141"/>
        <w:gridCol w:w="3141"/>
        <w:gridCol w:w="3141"/>
        <w:gridCol w:w="3131"/>
      </w:tblGrid>
      <w:tr w:rsidR="00641E6D" w14:paraId="222C5011" w14:textId="77777777" w:rsidTr="002606EB">
        <w:trPr>
          <w:trHeight w:val="941"/>
        </w:trPr>
        <w:tc>
          <w:tcPr>
            <w:tcW w:w="3131" w:type="dxa"/>
            <w:shd w:val="clear" w:color="auto" w:fill="4E358B"/>
          </w:tcPr>
          <w:p w14:paraId="56B77A4E" w14:textId="77777777" w:rsidR="00DB171C" w:rsidRPr="00DB171C" w:rsidRDefault="00641E6D" w:rsidP="00DB171C">
            <w:pPr>
              <w:pStyle w:val="TableParagraph"/>
              <w:tabs>
                <w:tab w:val="left" w:pos="2835"/>
              </w:tabs>
              <w:spacing w:before="44" w:line="249" w:lineRule="auto"/>
              <w:ind w:left="113" w:right="263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Your greatest achievements</w:t>
            </w:r>
            <w:r w:rsidR="00DB171C">
              <w:rPr>
                <w:b/>
                <w:color w:val="FFFFFF"/>
                <w:sz w:val="28"/>
              </w:rPr>
              <w:t>, relating to your…</w:t>
            </w:r>
          </w:p>
        </w:tc>
        <w:tc>
          <w:tcPr>
            <w:tcW w:w="3141" w:type="dxa"/>
            <w:shd w:val="clear" w:color="auto" w:fill="907DB9"/>
          </w:tcPr>
          <w:p w14:paraId="57DBF068" w14:textId="07D89062" w:rsidR="00641E6D" w:rsidRDefault="00641E6D" w:rsidP="002606EB">
            <w:pPr>
              <w:pStyle w:val="TableParagraph"/>
              <w:spacing w:before="53" w:line="242" w:lineRule="auto"/>
              <w:ind w:left="113" w:right="4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Why </w:t>
            </w:r>
            <w:r w:rsidR="00351C0C">
              <w:rPr>
                <w:b/>
                <w:color w:val="FFFFFF"/>
                <w:sz w:val="24"/>
              </w:rPr>
              <w:t xml:space="preserve">are you proud of this </w:t>
            </w:r>
            <w:r>
              <w:rPr>
                <w:b/>
                <w:color w:val="FFFFFF"/>
                <w:sz w:val="24"/>
              </w:rPr>
              <w:t>achievement?</w:t>
            </w:r>
          </w:p>
        </w:tc>
        <w:tc>
          <w:tcPr>
            <w:tcW w:w="3141" w:type="dxa"/>
            <w:shd w:val="clear" w:color="auto" w:fill="907DB9"/>
          </w:tcPr>
          <w:p w14:paraId="2BA2991A" w14:textId="77777777" w:rsidR="00641E6D" w:rsidRDefault="00641E6D" w:rsidP="002606EB">
            <w:pPr>
              <w:pStyle w:val="TableParagraph"/>
              <w:spacing w:before="53" w:line="242" w:lineRule="auto"/>
              <w:ind w:left="113" w:righ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How can you link this to your feedback comment?</w:t>
            </w:r>
          </w:p>
        </w:tc>
        <w:tc>
          <w:tcPr>
            <w:tcW w:w="3141" w:type="dxa"/>
            <w:shd w:val="clear" w:color="auto" w:fill="907DB9"/>
          </w:tcPr>
          <w:p w14:paraId="17D853B0" w14:textId="21747C69" w:rsidR="00641E6D" w:rsidRDefault="00641E6D" w:rsidP="002606EB">
            <w:pPr>
              <w:pStyle w:val="TableParagraph"/>
              <w:spacing w:before="53" w:line="242" w:lineRule="auto"/>
              <w:ind w:left="112" w:right="3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How can you link this to the </w:t>
            </w:r>
            <w:r w:rsidR="004F36F5">
              <w:rPr>
                <w:b/>
                <w:color w:val="FFFFFF"/>
                <w:sz w:val="24"/>
              </w:rPr>
              <w:t xml:space="preserve">Artsmark </w:t>
            </w:r>
            <w:r>
              <w:rPr>
                <w:b/>
                <w:color w:val="FFFFFF"/>
                <w:sz w:val="24"/>
              </w:rPr>
              <w:t>criteria?</w:t>
            </w:r>
          </w:p>
        </w:tc>
        <w:tc>
          <w:tcPr>
            <w:tcW w:w="3131" w:type="dxa"/>
            <w:shd w:val="clear" w:color="auto" w:fill="907DB9"/>
          </w:tcPr>
          <w:p w14:paraId="610F4739" w14:textId="77777777" w:rsidR="00641E6D" w:rsidRDefault="00641E6D" w:rsidP="002606EB">
            <w:pPr>
              <w:pStyle w:val="TableParagraph"/>
              <w:spacing w:before="53" w:line="242" w:lineRule="auto"/>
              <w:ind w:left="112" w:right="63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How could you build on this in your next Artsmark journey?</w:t>
            </w:r>
          </w:p>
        </w:tc>
      </w:tr>
      <w:tr w:rsidR="00641E6D" w14:paraId="323C03BC" w14:textId="77777777">
        <w:trPr>
          <w:trHeight w:val="1248"/>
        </w:trPr>
        <w:tc>
          <w:tcPr>
            <w:tcW w:w="3131" w:type="dxa"/>
            <w:tcBorders>
              <w:top w:val="nil"/>
            </w:tcBorders>
            <w:shd w:val="clear" w:color="auto" w:fill="D9D3EA"/>
          </w:tcPr>
          <w:p w14:paraId="19086768" w14:textId="77777777" w:rsidR="00DB171C" w:rsidRDefault="00DB171C" w:rsidP="00DB171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405E6">
              <w:rPr>
                <w:sz w:val="24"/>
              </w:rPr>
              <w:t xml:space="preserve"> C</w:t>
            </w:r>
            <w:r>
              <w:rPr>
                <w:sz w:val="24"/>
              </w:rPr>
              <w:t>hildren and young people</w:t>
            </w:r>
          </w:p>
        </w:tc>
        <w:tc>
          <w:tcPr>
            <w:tcW w:w="3141" w:type="dxa"/>
            <w:tcBorders>
              <w:top w:val="nil"/>
            </w:tcBorders>
            <w:shd w:val="clear" w:color="auto" w:fill="D9D3EA"/>
          </w:tcPr>
          <w:p w14:paraId="7273C257" w14:textId="77777777" w:rsidR="00641E6D" w:rsidRDefault="00641E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tcBorders>
              <w:top w:val="nil"/>
            </w:tcBorders>
            <w:shd w:val="clear" w:color="auto" w:fill="D9D3EA"/>
          </w:tcPr>
          <w:p w14:paraId="5DF38155" w14:textId="77777777" w:rsidR="00641E6D" w:rsidRDefault="00641E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tcBorders>
              <w:top w:val="nil"/>
            </w:tcBorders>
            <w:shd w:val="clear" w:color="auto" w:fill="D9D3EA"/>
          </w:tcPr>
          <w:p w14:paraId="61B59249" w14:textId="77777777" w:rsidR="00641E6D" w:rsidRDefault="00641E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1" w:type="dxa"/>
            <w:tcBorders>
              <w:top w:val="nil"/>
            </w:tcBorders>
            <w:shd w:val="clear" w:color="auto" w:fill="D9D3EA"/>
          </w:tcPr>
          <w:p w14:paraId="0DB9F6C1" w14:textId="77777777" w:rsidR="00641E6D" w:rsidRDefault="00641E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3672" w14:paraId="51D208A8" w14:textId="77777777">
        <w:trPr>
          <w:trHeight w:val="1238"/>
        </w:trPr>
        <w:tc>
          <w:tcPr>
            <w:tcW w:w="3131" w:type="dxa"/>
            <w:shd w:val="clear" w:color="auto" w:fill="ECE9F5"/>
          </w:tcPr>
          <w:p w14:paraId="436810EC" w14:textId="77777777" w:rsidR="00D83672" w:rsidRDefault="00DB171C">
            <w:pPr>
              <w:pStyle w:val="TableParagraph"/>
              <w:spacing w:before="53"/>
              <w:ind w:left="113"/>
              <w:rPr>
                <w:sz w:val="24"/>
              </w:rPr>
            </w:pPr>
            <w:r>
              <w:rPr>
                <w:sz w:val="24"/>
              </w:rPr>
              <w:t>Staff and senior leaders</w:t>
            </w:r>
          </w:p>
        </w:tc>
        <w:tc>
          <w:tcPr>
            <w:tcW w:w="3141" w:type="dxa"/>
            <w:shd w:val="clear" w:color="auto" w:fill="ECE9F5"/>
          </w:tcPr>
          <w:p w14:paraId="0A5E0E78" w14:textId="77777777" w:rsidR="00D83672" w:rsidRDefault="00D83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shd w:val="clear" w:color="auto" w:fill="ECE9F5"/>
          </w:tcPr>
          <w:p w14:paraId="555DD82D" w14:textId="77777777" w:rsidR="00D83672" w:rsidRDefault="00D83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shd w:val="clear" w:color="auto" w:fill="ECE9F5"/>
          </w:tcPr>
          <w:p w14:paraId="0C3B143C" w14:textId="77777777" w:rsidR="00D83672" w:rsidRDefault="00D83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1" w:type="dxa"/>
            <w:shd w:val="clear" w:color="auto" w:fill="ECE9F5"/>
          </w:tcPr>
          <w:p w14:paraId="51840C20" w14:textId="77777777" w:rsidR="00D83672" w:rsidRDefault="00D836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3672" w14:paraId="7136350A" w14:textId="77777777">
        <w:trPr>
          <w:trHeight w:val="1215"/>
        </w:trPr>
        <w:tc>
          <w:tcPr>
            <w:tcW w:w="3131" w:type="dxa"/>
            <w:shd w:val="clear" w:color="auto" w:fill="D9D3EA"/>
          </w:tcPr>
          <w:p w14:paraId="01A2F77E" w14:textId="77777777" w:rsidR="00D83672" w:rsidRDefault="00DB171C">
            <w:pPr>
              <w:pStyle w:val="TableParagraph"/>
              <w:spacing w:before="53"/>
              <w:ind w:left="113"/>
              <w:rPr>
                <w:sz w:val="24"/>
              </w:rPr>
            </w:pPr>
            <w:r>
              <w:rPr>
                <w:sz w:val="24"/>
              </w:rPr>
              <w:t>Wider community</w:t>
            </w:r>
          </w:p>
        </w:tc>
        <w:tc>
          <w:tcPr>
            <w:tcW w:w="3141" w:type="dxa"/>
            <w:shd w:val="clear" w:color="auto" w:fill="D9D3EA"/>
          </w:tcPr>
          <w:p w14:paraId="63FD43CF" w14:textId="77777777" w:rsidR="00D83672" w:rsidRDefault="00D83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shd w:val="clear" w:color="auto" w:fill="D9D3EA"/>
          </w:tcPr>
          <w:p w14:paraId="061F4E65" w14:textId="77777777" w:rsidR="00D83672" w:rsidRDefault="00D83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shd w:val="clear" w:color="auto" w:fill="D9D3EA"/>
          </w:tcPr>
          <w:p w14:paraId="7A0F30BC" w14:textId="77777777" w:rsidR="00D83672" w:rsidRDefault="00D83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1" w:type="dxa"/>
            <w:shd w:val="clear" w:color="auto" w:fill="D9D3EA"/>
          </w:tcPr>
          <w:p w14:paraId="33CD9768" w14:textId="77777777" w:rsidR="00D83672" w:rsidRDefault="00D836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79DACAE" w14:textId="77777777" w:rsidR="00AF54A2" w:rsidRDefault="00AF54A2"/>
    <w:tbl>
      <w:tblPr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1"/>
        <w:gridCol w:w="3141"/>
        <w:gridCol w:w="3141"/>
        <w:gridCol w:w="3141"/>
        <w:gridCol w:w="3131"/>
      </w:tblGrid>
      <w:tr w:rsidR="00641E6D" w14:paraId="4A155968" w14:textId="77777777" w:rsidTr="002606EB">
        <w:trPr>
          <w:trHeight w:val="941"/>
        </w:trPr>
        <w:tc>
          <w:tcPr>
            <w:tcW w:w="3131" w:type="dxa"/>
            <w:shd w:val="clear" w:color="auto" w:fill="4E358B"/>
          </w:tcPr>
          <w:p w14:paraId="06F6665B" w14:textId="77777777" w:rsidR="00641E6D" w:rsidRDefault="00641E6D" w:rsidP="002606EB">
            <w:pPr>
              <w:pStyle w:val="TableParagraph"/>
              <w:spacing w:before="44" w:line="249" w:lineRule="auto"/>
              <w:ind w:left="113" w:right="63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Your areas for development</w:t>
            </w:r>
          </w:p>
        </w:tc>
        <w:tc>
          <w:tcPr>
            <w:tcW w:w="3141" w:type="dxa"/>
            <w:shd w:val="clear" w:color="auto" w:fill="907DB9"/>
          </w:tcPr>
          <w:p w14:paraId="35C16E0D" w14:textId="77777777" w:rsidR="00641E6D" w:rsidRDefault="00641E6D" w:rsidP="002606EB">
            <w:pPr>
              <w:pStyle w:val="TableParagraph"/>
              <w:spacing w:before="53" w:line="242" w:lineRule="auto"/>
              <w:ind w:left="113" w:right="4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Why is this an area for development?</w:t>
            </w:r>
          </w:p>
        </w:tc>
        <w:tc>
          <w:tcPr>
            <w:tcW w:w="3141" w:type="dxa"/>
            <w:shd w:val="clear" w:color="auto" w:fill="907DB9"/>
          </w:tcPr>
          <w:p w14:paraId="58A7BD04" w14:textId="77777777" w:rsidR="00641E6D" w:rsidRDefault="00641E6D" w:rsidP="005A063C">
            <w:pPr>
              <w:pStyle w:val="TableParagraph"/>
              <w:tabs>
                <w:tab w:val="left" w:pos="2788"/>
              </w:tabs>
              <w:spacing w:before="53" w:line="242" w:lineRule="auto"/>
              <w:ind w:left="113" w:right="33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How can you link this to your feedback comment?</w:t>
            </w:r>
          </w:p>
        </w:tc>
        <w:tc>
          <w:tcPr>
            <w:tcW w:w="3141" w:type="dxa"/>
            <w:shd w:val="clear" w:color="auto" w:fill="907DB9"/>
          </w:tcPr>
          <w:p w14:paraId="360B298E" w14:textId="04B651A8" w:rsidR="00641E6D" w:rsidRDefault="00641E6D" w:rsidP="002606EB">
            <w:pPr>
              <w:pStyle w:val="TableParagraph"/>
              <w:spacing w:before="53" w:line="242" w:lineRule="auto"/>
              <w:ind w:left="112" w:right="8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How can you link this to the </w:t>
            </w:r>
            <w:r w:rsidR="009A4577">
              <w:rPr>
                <w:b/>
                <w:color w:val="FFFFFF"/>
                <w:sz w:val="24"/>
              </w:rPr>
              <w:t>Artsmark</w:t>
            </w:r>
            <w:r>
              <w:rPr>
                <w:b/>
                <w:color w:val="FFFFFF"/>
                <w:sz w:val="24"/>
              </w:rPr>
              <w:t xml:space="preserve"> criteria?</w:t>
            </w:r>
          </w:p>
        </w:tc>
        <w:tc>
          <w:tcPr>
            <w:tcW w:w="3131" w:type="dxa"/>
            <w:shd w:val="clear" w:color="auto" w:fill="907DB9"/>
          </w:tcPr>
          <w:p w14:paraId="65460406" w14:textId="77777777" w:rsidR="00641E6D" w:rsidRDefault="00641E6D" w:rsidP="002606EB">
            <w:pPr>
              <w:pStyle w:val="TableParagraph"/>
              <w:spacing w:before="53" w:line="242" w:lineRule="auto"/>
              <w:ind w:left="112" w:right="63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How could you build on this in your next Artsmark journey?</w:t>
            </w:r>
          </w:p>
        </w:tc>
      </w:tr>
      <w:tr w:rsidR="00641E6D" w14:paraId="0E34B9D0" w14:textId="77777777" w:rsidTr="002606EB">
        <w:trPr>
          <w:trHeight w:val="1225"/>
        </w:trPr>
        <w:tc>
          <w:tcPr>
            <w:tcW w:w="3131" w:type="dxa"/>
            <w:shd w:val="clear" w:color="auto" w:fill="ECE9F5"/>
          </w:tcPr>
          <w:p w14:paraId="3013D4F5" w14:textId="77777777" w:rsidR="00641E6D" w:rsidRDefault="00641E6D" w:rsidP="002606EB">
            <w:pPr>
              <w:pStyle w:val="TableParagraph"/>
              <w:spacing w:before="53" w:line="242" w:lineRule="auto"/>
              <w:ind w:left="113" w:right="723"/>
              <w:rPr>
                <w:sz w:val="24"/>
              </w:rPr>
            </w:pPr>
            <w:r>
              <w:rPr>
                <w:sz w:val="24"/>
              </w:rPr>
              <w:t>Something that didn’t go to plan</w:t>
            </w:r>
          </w:p>
        </w:tc>
        <w:tc>
          <w:tcPr>
            <w:tcW w:w="3141" w:type="dxa"/>
            <w:shd w:val="clear" w:color="auto" w:fill="ECE9F5"/>
          </w:tcPr>
          <w:p w14:paraId="03DD7D3F" w14:textId="77777777" w:rsidR="00641E6D" w:rsidRDefault="00641E6D" w:rsidP="00260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shd w:val="clear" w:color="auto" w:fill="ECE9F5"/>
          </w:tcPr>
          <w:p w14:paraId="631A7CE0" w14:textId="77777777" w:rsidR="00641E6D" w:rsidRDefault="00641E6D" w:rsidP="00260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shd w:val="clear" w:color="auto" w:fill="ECE9F5"/>
          </w:tcPr>
          <w:p w14:paraId="0A3596EA" w14:textId="77777777" w:rsidR="00641E6D" w:rsidRDefault="00641E6D" w:rsidP="00260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1" w:type="dxa"/>
            <w:shd w:val="clear" w:color="auto" w:fill="ECE9F5"/>
          </w:tcPr>
          <w:p w14:paraId="44EB33F3" w14:textId="77777777" w:rsidR="00641E6D" w:rsidRDefault="00641E6D" w:rsidP="00260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1E6D" w14:paraId="52DFDA7F" w14:textId="77777777" w:rsidTr="002606EB">
        <w:trPr>
          <w:trHeight w:val="1240"/>
        </w:trPr>
        <w:tc>
          <w:tcPr>
            <w:tcW w:w="3131" w:type="dxa"/>
            <w:shd w:val="clear" w:color="auto" w:fill="D9D3EA"/>
          </w:tcPr>
          <w:p w14:paraId="17C90D73" w14:textId="77777777" w:rsidR="00641E6D" w:rsidRDefault="00641E6D" w:rsidP="002606EB">
            <w:pPr>
              <w:pStyle w:val="TableParagraph"/>
              <w:spacing w:before="53" w:line="242" w:lineRule="auto"/>
              <w:ind w:left="113" w:right="807"/>
              <w:jc w:val="both"/>
              <w:rPr>
                <w:sz w:val="24"/>
              </w:rPr>
            </w:pPr>
            <w:r>
              <w:rPr>
                <w:sz w:val="24"/>
              </w:rPr>
              <w:t>Something you were unable to achieve in your last journey</w:t>
            </w:r>
          </w:p>
        </w:tc>
        <w:tc>
          <w:tcPr>
            <w:tcW w:w="3141" w:type="dxa"/>
            <w:shd w:val="clear" w:color="auto" w:fill="D9D3EA"/>
          </w:tcPr>
          <w:p w14:paraId="1715A0B0" w14:textId="77777777" w:rsidR="00641E6D" w:rsidRDefault="00641E6D" w:rsidP="00260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shd w:val="clear" w:color="auto" w:fill="D9D3EA"/>
          </w:tcPr>
          <w:p w14:paraId="33C24459" w14:textId="77777777" w:rsidR="00641E6D" w:rsidRDefault="00641E6D" w:rsidP="00260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shd w:val="clear" w:color="auto" w:fill="D9D3EA"/>
          </w:tcPr>
          <w:p w14:paraId="3EC4DDF4" w14:textId="77777777" w:rsidR="00641E6D" w:rsidRDefault="00641E6D" w:rsidP="00260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1" w:type="dxa"/>
            <w:shd w:val="clear" w:color="auto" w:fill="D9D3EA"/>
          </w:tcPr>
          <w:p w14:paraId="2183A864" w14:textId="77777777" w:rsidR="00641E6D" w:rsidRDefault="00641E6D" w:rsidP="00260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0CE0FA1" w14:textId="77777777" w:rsidR="00641E6D" w:rsidRDefault="00641E6D"/>
    <w:sectPr w:rsidR="00641E6D">
      <w:type w:val="continuous"/>
      <w:pgSz w:w="16840" w:h="11910" w:orient="landscape"/>
      <w:pgMar w:top="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McCormack">
    <w15:presenceInfo w15:providerId="AD" w15:userId="S::Thomas.McCormack@artscouncil.org.uk::d12028c8-a7b4-4818-944a-a802d1529d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72"/>
    <w:rsid w:val="00015B7E"/>
    <w:rsid w:val="000D539C"/>
    <w:rsid w:val="003405E6"/>
    <w:rsid w:val="00351C0C"/>
    <w:rsid w:val="004F36F5"/>
    <w:rsid w:val="005A063C"/>
    <w:rsid w:val="00641E6D"/>
    <w:rsid w:val="007D2B44"/>
    <w:rsid w:val="00803C64"/>
    <w:rsid w:val="008D5128"/>
    <w:rsid w:val="009A4577"/>
    <w:rsid w:val="009B0E8E"/>
    <w:rsid w:val="00A57E16"/>
    <w:rsid w:val="00AF54A2"/>
    <w:rsid w:val="00B64955"/>
    <w:rsid w:val="00D83672"/>
    <w:rsid w:val="00DB171C"/>
    <w:rsid w:val="00D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A16F"/>
  <w15:docId w15:val="{9A17BE0E-4962-40E3-BDA9-41352217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1E6D"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51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C0C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C0C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0C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Revision">
    <w:name w:val="Revision"/>
    <w:hidden/>
    <w:uiPriority w:val="99"/>
    <w:semiHidden/>
    <w:rsid w:val="009A4577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Clarke</dc:creator>
  <cp:lastModifiedBy>Thomas McCormack</cp:lastModifiedBy>
  <cp:revision>2</cp:revision>
  <dcterms:created xsi:type="dcterms:W3CDTF">2022-08-04T13:04:00Z</dcterms:created>
  <dcterms:modified xsi:type="dcterms:W3CDTF">2022-08-04T13:04:00Z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2018-10-23T00:00:00Z</vt:filetime>
  </property>
</Properties>
</file>